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9A" w:rsidRPr="00422E5D" w:rsidRDefault="00C63E6F" w:rsidP="00C8679A">
      <w:pPr>
        <w:pStyle w:val="Default"/>
        <w:rPr>
          <w:rFonts w:ascii="Verdana" w:hAnsi="Verdana"/>
          <w:sz w:val="28"/>
          <w:szCs w:val="28"/>
        </w:rPr>
      </w:pPr>
      <w:bookmarkStart w:id="0" w:name="_GoBack"/>
      <w:bookmarkEnd w:id="0"/>
      <w:ins w:id="1" w:author="Microsoft Office User" w:date="2019-07-08T11:52:00Z">
        <w:r>
          <w:rPr>
            <w:rFonts w:ascii="Verdana" w:hAnsi="Verdana"/>
            <w:noProof/>
            <w:sz w:val="28"/>
            <w:szCs w:val="28"/>
            <w:rPrChange w:id="2" w:author="Unknown">
              <w:rPr>
                <w:noProof/>
              </w:rPr>
            </w:rPrChange>
          </w:rPr>
          <w:drawing>
            <wp:inline distT="0" distB="0" distL="0" distR="0">
              <wp:extent cx="1943100" cy="291562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01A5430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202" cy="2926285"/>
                      </a:xfrm>
                      <a:prstGeom prst="rect">
                        <a:avLst/>
                      </a:prstGeom>
                    </pic:spPr>
                  </pic:pic>
                </a:graphicData>
              </a:graphic>
            </wp:inline>
          </w:drawing>
        </w:r>
      </w:ins>
      <w:r w:rsidRPr="00422E5D">
        <w:rPr>
          <w:rFonts w:ascii="Verdana" w:hAnsi="Verdana"/>
          <w:noProof/>
          <w:sz w:val="28"/>
          <w:szCs w:val="28"/>
        </w:rPr>
        <mc:AlternateContent>
          <mc:Choice Requires="wps">
            <w:drawing>
              <wp:anchor distT="0" distB="0" distL="114300" distR="114300" simplePos="0" relativeHeight="251657216" behindDoc="0" locked="0" layoutInCell="1" allowOverlap="1">
                <wp:simplePos x="0" y="0"/>
                <wp:positionH relativeFrom="column">
                  <wp:posOffset>1790700</wp:posOffset>
                </wp:positionH>
                <wp:positionV relativeFrom="paragraph">
                  <wp:posOffset>12700</wp:posOffset>
                </wp:positionV>
                <wp:extent cx="4381500" cy="3644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364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79A" w:rsidRDefault="00C8679A" w:rsidP="00C8679A">
                            <w:pPr>
                              <w:pStyle w:val="Default"/>
                              <w:jc w:val="center"/>
                              <w:rPr>
                                <w:b/>
                                <w:sz w:val="52"/>
                                <w:szCs w:val="52"/>
                                <w:u w:val="single"/>
                              </w:rPr>
                            </w:pPr>
                            <w:r w:rsidRPr="00932A20">
                              <w:rPr>
                                <w:b/>
                                <w:sz w:val="52"/>
                                <w:szCs w:val="52"/>
                                <w:u w:val="single"/>
                              </w:rPr>
                              <w:t>FREE</w:t>
                            </w:r>
                            <w:r w:rsidRPr="00932A20">
                              <w:rPr>
                                <w:b/>
                                <w:sz w:val="52"/>
                                <w:szCs w:val="52"/>
                              </w:rPr>
                              <w:t xml:space="preserve"> </w:t>
                            </w:r>
                            <w:r>
                              <w:rPr>
                                <w:b/>
                                <w:sz w:val="52"/>
                                <w:szCs w:val="52"/>
                                <w:u w:val="single"/>
                              </w:rPr>
                              <w:t>CONSUMER</w:t>
                            </w:r>
                            <w:r w:rsidRPr="001E3B49">
                              <w:rPr>
                                <w:b/>
                                <w:sz w:val="52"/>
                                <w:szCs w:val="52"/>
                              </w:rPr>
                              <w:t xml:space="preserve"> </w:t>
                            </w:r>
                            <w:r>
                              <w:rPr>
                                <w:b/>
                                <w:sz w:val="52"/>
                                <w:szCs w:val="52"/>
                                <w:u w:val="single"/>
                              </w:rPr>
                              <w:t>REPORT</w:t>
                            </w:r>
                          </w:p>
                          <w:p w:rsidR="00C8679A" w:rsidRPr="003D1C6A" w:rsidRDefault="00C8679A" w:rsidP="00C8679A">
                            <w:pPr>
                              <w:pStyle w:val="Default"/>
                              <w:jc w:val="center"/>
                              <w:rPr>
                                <w:b/>
                                <w:sz w:val="20"/>
                                <w:szCs w:val="20"/>
                              </w:rPr>
                            </w:pPr>
                          </w:p>
                          <w:p w:rsidR="00C8679A" w:rsidRPr="003D1C6A" w:rsidRDefault="00C8679A" w:rsidP="00C8679A">
                            <w:pPr>
                              <w:pStyle w:val="Default"/>
                              <w:jc w:val="center"/>
                              <w:rPr>
                                <w:b/>
                                <w:color w:val="C00000"/>
                                <w:sz w:val="64"/>
                                <w:szCs w:val="64"/>
                              </w:rPr>
                            </w:pPr>
                            <w:r>
                              <w:rPr>
                                <w:b/>
                                <w:color w:val="C00000"/>
                                <w:sz w:val="64"/>
                                <w:szCs w:val="64"/>
                              </w:rPr>
                              <w:t>“</w:t>
                            </w:r>
                            <w:r w:rsidRPr="003D1C6A">
                              <w:rPr>
                                <w:b/>
                                <w:color w:val="C00000"/>
                                <w:sz w:val="64"/>
                                <w:szCs w:val="64"/>
                              </w:rPr>
                              <w:t xml:space="preserve">Six Major Mistakes </w:t>
                            </w:r>
                            <w:r>
                              <w:rPr>
                                <w:b/>
                                <w:color w:val="C00000"/>
                                <w:sz w:val="64"/>
                                <w:szCs w:val="64"/>
                              </w:rPr>
                              <w:t>Families Make When</w:t>
                            </w:r>
                            <w:r w:rsidRPr="003D1C6A">
                              <w:rPr>
                                <w:b/>
                                <w:color w:val="C00000"/>
                                <w:sz w:val="64"/>
                                <w:szCs w:val="64"/>
                              </w:rPr>
                              <w:t xml:space="preserve"> Choosing an Estate Planning </w:t>
                            </w:r>
                            <w:r>
                              <w:rPr>
                                <w:b/>
                                <w:color w:val="C00000"/>
                                <w:sz w:val="64"/>
                                <w:szCs w:val="64"/>
                              </w:rPr>
                              <w:t>Attorney … and How to Make a Loving Choice For Your Family.”</w:t>
                            </w:r>
                          </w:p>
                          <w:p w:rsidR="00C8679A" w:rsidRDefault="00C86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1pt;margin-top:1pt;width:345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" stroked="f">
                <v:path arrowok="t"/>
                <v:textbox>
                  <w:txbxContent>
                    <w:p w:rsidR="00C8679A" w:rsidRDefault="00C8679A" w:rsidP="00C8679A">
                      <w:pPr>
                        <w:pStyle w:val="Default"/>
                        <w:jc w:val="center"/>
                        <w:rPr>
                          <w:b/>
                          <w:sz w:val="52"/>
                          <w:szCs w:val="52"/>
                          <w:u w:val="single"/>
                        </w:rPr>
                      </w:pPr>
                      <w:bookmarkStart w:id="2" w:name="_GoBack"/>
                      <w:r w:rsidRPr="00932A20">
                        <w:rPr>
                          <w:b/>
                          <w:sz w:val="52"/>
                          <w:szCs w:val="52"/>
                          <w:u w:val="single"/>
                        </w:rPr>
                        <w:t>FREE</w:t>
                      </w:r>
                      <w:r w:rsidRPr="00932A20">
                        <w:rPr>
                          <w:b/>
                          <w:sz w:val="52"/>
                          <w:szCs w:val="52"/>
                        </w:rPr>
                        <w:t xml:space="preserve"> </w:t>
                      </w:r>
                      <w:r>
                        <w:rPr>
                          <w:b/>
                          <w:sz w:val="52"/>
                          <w:szCs w:val="52"/>
                          <w:u w:val="single"/>
                        </w:rPr>
                        <w:t>CONSUMER</w:t>
                      </w:r>
                      <w:r w:rsidRPr="001E3B49">
                        <w:rPr>
                          <w:b/>
                          <w:sz w:val="52"/>
                          <w:szCs w:val="52"/>
                        </w:rPr>
                        <w:t xml:space="preserve"> </w:t>
                      </w:r>
                      <w:r>
                        <w:rPr>
                          <w:rStyle w:val="CommentReference"/>
                          <w:rFonts w:cs="Times New Roman"/>
                          <w:color w:val="auto"/>
                        </w:rPr>
                        <w:t/>
                      </w:r>
                      <w:r>
                        <w:rPr>
                          <w:b/>
                          <w:sz w:val="52"/>
                          <w:szCs w:val="52"/>
                          <w:u w:val="single"/>
                        </w:rPr>
                        <w:t>REPORT</w:t>
                      </w:r>
                    </w:p>
                    <w:p w:rsidR="00C8679A" w:rsidRPr="003D1C6A" w:rsidRDefault="00C8679A" w:rsidP="00C8679A">
                      <w:pPr>
                        <w:pStyle w:val="Default"/>
                        <w:jc w:val="center"/>
                        <w:rPr>
                          <w:b/>
                          <w:sz w:val="20"/>
                          <w:szCs w:val="20"/>
                        </w:rPr>
                      </w:pPr>
                    </w:p>
                    <w:p w:rsidR="00C8679A" w:rsidRPr="003D1C6A" w:rsidRDefault="00C8679A" w:rsidP="00C8679A">
                      <w:pPr>
                        <w:pStyle w:val="Default"/>
                        <w:jc w:val="center"/>
                        <w:rPr>
                          <w:b/>
                          <w:color w:val="C00000"/>
                          <w:sz w:val="64"/>
                          <w:szCs w:val="64"/>
                        </w:rPr>
                      </w:pPr>
                      <w:r>
                        <w:rPr>
                          <w:b/>
                          <w:color w:val="C00000"/>
                          <w:sz w:val="64"/>
                          <w:szCs w:val="64"/>
                        </w:rPr>
                        <w:t>“</w:t>
                      </w:r>
                      <w:r w:rsidRPr="003D1C6A">
                        <w:rPr>
                          <w:b/>
                          <w:color w:val="C00000"/>
                          <w:sz w:val="64"/>
                          <w:szCs w:val="64"/>
                        </w:rPr>
                        <w:t xml:space="preserve">Six Major Mistakes </w:t>
                      </w:r>
                      <w:r>
                        <w:rPr>
                          <w:b/>
                          <w:color w:val="C00000"/>
                          <w:sz w:val="64"/>
                          <w:szCs w:val="64"/>
                        </w:rPr>
                        <w:t>Families Make When</w:t>
                      </w:r>
                      <w:r w:rsidRPr="003D1C6A">
                        <w:rPr>
                          <w:b/>
                          <w:color w:val="C00000"/>
                          <w:sz w:val="64"/>
                          <w:szCs w:val="64"/>
                        </w:rPr>
                        <w:t xml:space="preserve"> Choosing an Estate Planning </w:t>
                      </w:r>
                      <w:r>
                        <w:rPr>
                          <w:b/>
                          <w:color w:val="C00000"/>
                          <w:sz w:val="64"/>
                          <w:szCs w:val="64"/>
                        </w:rPr>
                        <w:t>Attorney … and How to Make a Loving Choice For Your Family.”</w:t>
                      </w:r>
                    </w:p>
                    <w:bookmarkEnd w:id="2"/>
                    <w:p w:rsidR="00C8679A" w:rsidRDefault="00C8679A"/>
                  </w:txbxContent>
                </v:textbox>
              </v:shape>
            </w:pict>
          </mc:Fallback>
        </mc:AlternateContent>
      </w:r>
    </w:p>
    <w:p w:rsidR="00C8679A" w:rsidRPr="00422E5D" w:rsidRDefault="00C63E6F" w:rsidP="00C8679A">
      <w:pPr>
        <w:pStyle w:val="Default"/>
        <w:tabs>
          <w:tab w:val="left" w:pos="2860"/>
        </w:tabs>
        <w:rPr>
          <w:rFonts w:ascii="Verdana" w:hAnsi="Verdana"/>
          <w:sz w:val="28"/>
          <w:szCs w:val="28"/>
        </w:rPr>
      </w:pPr>
      <w:r w:rsidRPr="00422E5D">
        <w:rPr>
          <w:rFonts w:ascii="Verdana" w:hAnsi="Verdana"/>
          <w:noProof/>
          <w:sz w:val="28"/>
          <w:szCs w:val="2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22860</wp:posOffset>
                </wp:positionV>
                <wp:extent cx="1778000"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79A" w:rsidRPr="00422E5D" w:rsidRDefault="00C63E6F" w:rsidP="00C8679A">
                            <w:pPr>
                              <w:jc w:val="center"/>
                              <w:rPr>
                                <w:i/>
                              </w:rPr>
                            </w:pPr>
                            <w:ins w:id="3" w:author="Microsoft Office User" w:date="2019-07-08T11:53:00Z">
                              <w:r w:rsidRPr="00092436">
                                <w:rPr>
                                  <w:color w:val="000000" w:themeColor="text1"/>
                                </w:rPr>
                                <w:t>Shihlan Chen</w:t>
                              </w:r>
                            </w:ins>
                            <w:r w:rsidR="00C8679A" w:rsidRPr="00422E5D">
                              <w:rPr>
                                <w:i/>
                              </w:rPr>
                              <w:br/>
                              <w:t>Personal Family Lawye</w:t>
                            </w:r>
                            <w:r w:rsidR="00C8679A">
                              <w:rPr>
                                <w:i/>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1pt;margin-top:1.8pt;width:140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" stroked="f">
                <v:path arrowok="t"/>
                <v:textbox>
                  <w:txbxContent>
                    <w:p w:rsidR="00C8679A" w:rsidRPr="00422E5D" w:rsidRDefault="00C63E6F" w:rsidP="00C8679A">
                      <w:pPr>
                        <w:jc w:val="center"/>
                        <w:rPr>
                          <w:i/>
                        </w:rPr>
                      </w:pPr>
                      <w:ins w:id="2" w:author="Microsoft Office User" w:date="2019-07-08T11:53:00Z">
                        <w:r w:rsidRPr="00092436">
                          <w:rPr>
                            <w:color w:val="000000" w:themeColor="text1"/>
                          </w:rPr>
                          <w:t>Shihlan Chen</w:t>
                        </w:r>
                      </w:ins>
                      <w:r w:rsidR="00C8679A" w:rsidRPr="00422E5D">
                        <w:rPr>
                          <w:i/>
                        </w:rPr>
                        <w:br/>
                        <w:t>Personal Family Lawye</w:t>
                      </w:r>
                      <w:r w:rsidR="00C8679A">
                        <w:rPr>
                          <w:i/>
                        </w:rPr>
                        <w:t>r®</w:t>
                      </w:r>
                    </w:p>
                  </w:txbxContent>
                </v:textbox>
              </v:shape>
            </w:pict>
          </mc:Fallback>
        </mc:AlternateContent>
      </w:r>
      <w:r w:rsidR="00C8679A" w:rsidRPr="00422E5D">
        <w:rPr>
          <w:rFonts w:ascii="Verdana" w:hAnsi="Verdana"/>
          <w:sz w:val="28"/>
          <w:szCs w:val="28"/>
        </w:rPr>
        <w:tab/>
      </w:r>
    </w:p>
    <w:p w:rsidR="00C8679A" w:rsidRPr="00422E5D" w:rsidRDefault="00C8679A" w:rsidP="00C8679A">
      <w:pPr>
        <w:pStyle w:val="Default"/>
        <w:jc w:val="center"/>
        <w:rPr>
          <w:rFonts w:ascii="Verdana" w:hAnsi="Verdana" w:cs="Times New Roman"/>
          <w:b/>
          <w:sz w:val="36"/>
          <w:szCs w:val="52"/>
        </w:rPr>
      </w:pPr>
    </w:p>
    <w:p w:rsidR="00C8679A" w:rsidRPr="00422E5D" w:rsidRDefault="00C8679A" w:rsidP="00C8679A">
      <w:pPr>
        <w:pStyle w:val="Default"/>
        <w:jc w:val="center"/>
        <w:rPr>
          <w:rFonts w:ascii="Verdana" w:hAnsi="Verdana"/>
          <w:iCs/>
          <w:sz w:val="28"/>
          <w:szCs w:val="20"/>
          <w:u w:val="single"/>
        </w:rPr>
      </w:pPr>
    </w:p>
    <w:p w:rsidR="00C8679A" w:rsidRPr="00422E5D" w:rsidRDefault="00C8679A" w:rsidP="00C8679A">
      <w:pPr>
        <w:pStyle w:val="CM3"/>
        <w:rPr>
          <w:rFonts w:ascii="Verdana" w:hAnsi="Verdana" w:cs="Calibri"/>
          <w:color w:val="000000"/>
          <w:sz w:val="28"/>
          <w:szCs w:val="28"/>
        </w:rPr>
      </w:pPr>
      <w:r w:rsidRPr="00422E5D">
        <w:rPr>
          <w:rFonts w:ascii="Verdana" w:hAnsi="Verdana" w:cs="Calibri"/>
          <w:color w:val="000000"/>
          <w:sz w:val="28"/>
          <w:szCs w:val="28"/>
        </w:rPr>
        <w:t>Dear Friend,</w:t>
      </w:r>
    </w:p>
    <w:p w:rsidR="00C8679A" w:rsidRPr="00422E5D" w:rsidRDefault="00C8679A" w:rsidP="00C8679A">
      <w:pPr>
        <w:pStyle w:val="CM3"/>
        <w:rPr>
          <w:rFonts w:ascii="Verdana" w:hAnsi="Verdana" w:cs="Calibri"/>
          <w:color w:val="000000"/>
          <w:sz w:val="28"/>
          <w:szCs w:val="28"/>
        </w:rPr>
      </w:pPr>
    </w:p>
    <w:p w:rsidR="00C8679A" w:rsidRPr="00422E5D" w:rsidRDefault="00C8679A" w:rsidP="00C8679A">
      <w:pPr>
        <w:pStyle w:val="CM3"/>
        <w:rPr>
          <w:rFonts w:ascii="Verdana" w:hAnsi="Verdana" w:cs="Calibri"/>
          <w:color w:val="000000"/>
          <w:sz w:val="28"/>
          <w:szCs w:val="28"/>
        </w:rPr>
      </w:pPr>
      <w:r>
        <w:rPr>
          <w:rFonts w:ascii="Verdana" w:hAnsi="Verdana" w:cs="Calibri"/>
          <w:color w:val="000000"/>
          <w:sz w:val="28"/>
          <w:szCs w:val="28"/>
        </w:rPr>
        <w:t>F</w:t>
      </w:r>
      <w:r w:rsidRPr="00422E5D">
        <w:rPr>
          <w:rFonts w:ascii="Verdana" w:hAnsi="Verdana" w:cs="Calibri"/>
          <w:color w:val="000000"/>
          <w:sz w:val="28"/>
          <w:szCs w:val="28"/>
        </w:rPr>
        <w:t xml:space="preserve">orgive me for being blunt in this special </w:t>
      </w:r>
      <w:r>
        <w:rPr>
          <w:rFonts w:ascii="Verdana" w:hAnsi="Verdana" w:cs="Calibri"/>
          <w:color w:val="000000"/>
          <w:sz w:val="28"/>
          <w:szCs w:val="28"/>
        </w:rPr>
        <w:t>r</w:t>
      </w:r>
      <w:r w:rsidRPr="00422E5D">
        <w:rPr>
          <w:rFonts w:ascii="Verdana" w:hAnsi="Verdana" w:cs="Calibri"/>
          <w:color w:val="000000"/>
          <w:sz w:val="28"/>
          <w:szCs w:val="28"/>
        </w:rPr>
        <w:t>eport I've prepared for you</w:t>
      </w:r>
      <w:r>
        <w:rPr>
          <w:rFonts w:ascii="Verdana" w:hAnsi="Verdana" w:cs="Calibri"/>
          <w:color w:val="000000"/>
          <w:sz w:val="28"/>
          <w:szCs w:val="28"/>
        </w:rPr>
        <w:t>, but I want you to know what I know.</w:t>
      </w:r>
    </w:p>
    <w:p w:rsidR="00C8679A" w:rsidRPr="00422E5D" w:rsidRDefault="00C8679A" w:rsidP="00C8679A">
      <w:pPr>
        <w:pStyle w:val="CM3"/>
        <w:rPr>
          <w:rFonts w:ascii="Verdana" w:hAnsi="Verdana" w:cs="Calibri"/>
          <w:color w:val="000000"/>
          <w:sz w:val="28"/>
          <w:szCs w:val="28"/>
        </w:rPr>
      </w:pPr>
    </w:p>
    <w:p w:rsidR="00C8679A" w:rsidRPr="00422E5D" w:rsidRDefault="00C8679A" w:rsidP="00C8679A">
      <w:pPr>
        <w:pStyle w:val="CM3"/>
        <w:rPr>
          <w:rFonts w:ascii="Verdana" w:hAnsi="Verdana" w:cs="Calibri"/>
          <w:color w:val="000000"/>
          <w:sz w:val="28"/>
          <w:szCs w:val="28"/>
        </w:rPr>
      </w:pPr>
      <w:r w:rsidRPr="00422E5D">
        <w:rPr>
          <w:rFonts w:ascii="Verdana" w:hAnsi="Verdana" w:cs="Calibri"/>
          <w:color w:val="000000"/>
          <w:sz w:val="28"/>
          <w:szCs w:val="28"/>
        </w:rPr>
        <w:t>Having worked with families for years, I've discovered that what you really want is to have a caring professional "</w:t>
      </w:r>
      <w:r>
        <w:rPr>
          <w:rFonts w:ascii="Verdana" w:hAnsi="Verdana" w:cs="Calibri"/>
          <w:color w:val="000000"/>
          <w:sz w:val="28"/>
          <w:szCs w:val="28"/>
        </w:rPr>
        <w:t>give it to you</w:t>
      </w:r>
      <w:r w:rsidRPr="00422E5D">
        <w:rPr>
          <w:rFonts w:ascii="Verdana" w:hAnsi="Verdana" w:cs="Calibri"/>
          <w:color w:val="000000"/>
          <w:sz w:val="28"/>
          <w:szCs w:val="28"/>
        </w:rPr>
        <w:t xml:space="preserve"> straight" when it comes to your legal and financial matters. </w:t>
      </w:r>
    </w:p>
    <w:p w:rsidR="00C8679A" w:rsidRPr="00422E5D" w:rsidRDefault="00C8679A" w:rsidP="00C8679A">
      <w:pPr>
        <w:pStyle w:val="CM3"/>
        <w:rPr>
          <w:rFonts w:ascii="Verdana" w:hAnsi="Verdana" w:cs="Calibri"/>
          <w:color w:val="000000"/>
          <w:sz w:val="28"/>
          <w:szCs w:val="28"/>
        </w:rPr>
      </w:pPr>
    </w:p>
    <w:p w:rsidR="00C8679A" w:rsidRPr="00422E5D" w:rsidRDefault="00C8679A" w:rsidP="00C8679A">
      <w:pPr>
        <w:pStyle w:val="CM3"/>
        <w:rPr>
          <w:rFonts w:ascii="Verdana" w:hAnsi="Verdana" w:cs="Calibri"/>
          <w:color w:val="000000"/>
          <w:sz w:val="28"/>
          <w:szCs w:val="28"/>
        </w:rPr>
      </w:pPr>
      <w:r w:rsidRPr="00422E5D">
        <w:rPr>
          <w:rFonts w:ascii="Verdana" w:hAnsi="Verdana" w:cs="Calibri"/>
          <w:color w:val="000000"/>
          <w:sz w:val="28"/>
          <w:szCs w:val="28"/>
        </w:rPr>
        <w:t>So, I</w:t>
      </w:r>
      <w:r>
        <w:rPr>
          <w:rFonts w:ascii="Verdana" w:hAnsi="Verdana" w:cs="Calibri"/>
          <w:color w:val="000000"/>
          <w:sz w:val="28"/>
          <w:szCs w:val="28"/>
        </w:rPr>
        <w:t xml:space="preserve">’m </w:t>
      </w:r>
      <w:r w:rsidRPr="00422E5D">
        <w:rPr>
          <w:rFonts w:ascii="Verdana" w:hAnsi="Verdana" w:cs="Calibri"/>
          <w:color w:val="000000"/>
          <w:sz w:val="28"/>
          <w:szCs w:val="28"/>
        </w:rPr>
        <w:t>dispens</w:t>
      </w:r>
      <w:r>
        <w:rPr>
          <w:rFonts w:ascii="Verdana" w:hAnsi="Verdana" w:cs="Calibri"/>
          <w:color w:val="000000"/>
          <w:sz w:val="28"/>
          <w:szCs w:val="28"/>
        </w:rPr>
        <w:t xml:space="preserve">ing </w:t>
      </w:r>
      <w:r w:rsidRPr="00422E5D">
        <w:rPr>
          <w:rFonts w:ascii="Verdana" w:hAnsi="Verdana" w:cs="Calibri"/>
          <w:color w:val="000000"/>
          <w:sz w:val="28"/>
          <w:szCs w:val="28"/>
        </w:rPr>
        <w:t xml:space="preserve">with the "legalese" during this short report </w:t>
      </w:r>
      <w:proofErr w:type="gramStart"/>
      <w:r w:rsidRPr="00422E5D">
        <w:rPr>
          <w:rFonts w:ascii="Verdana" w:hAnsi="Verdana" w:cs="Calibri"/>
          <w:color w:val="000000"/>
          <w:sz w:val="28"/>
          <w:szCs w:val="28"/>
        </w:rPr>
        <w:t>and</w:t>
      </w:r>
      <w:proofErr w:type="gramEnd"/>
      <w:r>
        <w:rPr>
          <w:rFonts w:ascii="Verdana" w:hAnsi="Verdana" w:cs="Calibri"/>
          <w:color w:val="000000"/>
          <w:sz w:val="28"/>
          <w:szCs w:val="28"/>
        </w:rPr>
        <w:t xml:space="preserve"> I’ll</w:t>
      </w:r>
      <w:r w:rsidRPr="00422E5D">
        <w:rPr>
          <w:rFonts w:ascii="Verdana" w:hAnsi="Verdana" w:cs="Calibri"/>
          <w:color w:val="000000"/>
          <w:sz w:val="28"/>
          <w:szCs w:val="28"/>
        </w:rPr>
        <w:t xml:space="preserve"> give you the simple, unvarnished truth</w:t>
      </w:r>
      <w:r>
        <w:rPr>
          <w:rFonts w:ascii="Verdana" w:hAnsi="Verdana" w:cs="Calibri"/>
          <w:color w:val="000000"/>
          <w:sz w:val="28"/>
          <w:szCs w:val="28"/>
        </w:rPr>
        <w:t xml:space="preserve"> instead</w:t>
      </w:r>
      <w:r w:rsidRPr="00422E5D">
        <w:rPr>
          <w:rFonts w:ascii="Verdana" w:hAnsi="Verdana" w:cs="Calibri"/>
          <w:color w:val="000000"/>
          <w:sz w:val="28"/>
          <w:szCs w:val="28"/>
        </w:rPr>
        <w:t>.</w:t>
      </w:r>
    </w:p>
    <w:p w:rsidR="00C8679A" w:rsidRPr="00422E5D" w:rsidRDefault="00C8679A" w:rsidP="00C8679A">
      <w:pPr>
        <w:pStyle w:val="CM3"/>
        <w:rPr>
          <w:rFonts w:ascii="Verdana" w:hAnsi="Verdana" w:cs="Calibri"/>
          <w:color w:val="000000"/>
          <w:sz w:val="28"/>
          <w:szCs w:val="28"/>
        </w:rPr>
      </w:pPr>
    </w:p>
    <w:p w:rsidR="00C8679A" w:rsidRPr="00422E5D" w:rsidRDefault="00C8679A" w:rsidP="00C8679A">
      <w:pPr>
        <w:pStyle w:val="CM3"/>
        <w:rPr>
          <w:rFonts w:ascii="Verdana" w:hAnsi="Verdana" w:cs="Calibri"/>
          <w:color w:val="000000"/>
          <w:sz w:val="28"/>
          <w:szCs w:val="28"/>
        </w:rPr>
      </w:pPr>
      <w:r w:rsidRPr="00422E5D">
        <w:rPr>
          <w:rFonts w:ascii="Verdana" w:hAnsi="Verdana" w:cs="Calibri"/>
          <w:color w:val="000000"/>
          <w:sz w:val="28"/>
          <w:szCs w:val="28"/>
        </w:rPr>
        <w:t>Sound good?</w:t>
      </w:r>
    </w:p>
    <w:p w:rsidR="00C8679A" w:rsidRPr="00422E5D" w:rsidRDefault="00C8679A" w:rsidP="00C8679A">
      <w:pPr>
        <w:pStyle w:val="Default"/>
        <w:rPr>
          <w:rFonts w:ascii="Verdana" w:hAnsi="Verdana"/>
        </w:rPr>
      </w:pPr>
    </w:p>
    <w:p w:rsidR="00C8679A" w:rsidRPr="00564D8B" w:rsidRDefault="00C8679A" w:rsidP="00C8679A">
      <w:pPr>
        <w:pStyle w:val="CM3"/>
        <w:rPr>
          <w:rFonts w:ascii="Verdana" w:hAnsi="Verdana" w:cs="Calibri"/>
          <w:color w:val="000000"/>
          <w:sz w:val="28"/>
          <w:szCs w:val="28"/>
        </w:rPr>
      </w:pPr>
      <w:r w:rsidRPr="00422E5D">
        <w:rPr>
          <w:rFonts w:ascii="Verdana" w:hAnsi="Verdana" w:cs="Calibri"/>
          <w:color w:val="000000"/>
          <w:sz w:val="28"/>
          <w:szCs w:val="28"/>
        </w:rPr>
        <w:t xml:space="preserve">Did you know that many families "fly in the dark" when it comes to securing the financial future of their loved ones? </w:t>
      </w:r>
      <w:r>
        <w:rPr>
          <w:rFonts w:ascii="Verdana" w:hAnsi="Verdana" w:cs="Calibri"/>
          <w:color w:val="000000"/>
          <w:sz w:val="28"/>
          <w:szCs w:val="28"/>
        </w:rPr>
        <w:t xml:space="preserve">Even when they have worked with a lawyer? </w:t>
      </w:r>
      <w:r w:rsidRPr="00422E5D">
        <w:rPr>
          <w:rFonts w:ascii="Verdana" w:hAnsi="Verdana" w:cs="Calibri"/>
          <w:color w:val="000000"/>
          <w:sz w:val="28"/>
          <w:szCs w:val="28"/>
        </w:rPr>
        <w:t xml:space="preserve">It's sad, but true. </w:t>
      </w:r>
    </w:p>
    <w:p w:rsidR="00C8679A" w:rsidRPr="00564D8B" w:rsidRDefault="00C8679A" w:rsidP="00C8679A">
      <w:pPr>
        <w:pStyle w:val="Default"/>
      </w:pPr>
    </w:p>
    <w:p w:rsidR="00C8679A" w:rsidRDefault="00C8679A" w:rsidP="00C8679A">
      <w:pPr>
        <w:pStyle w:val="CM3"/>
        <w:rPr>
          <w:rFonts w:ascii="Verdana" w:hAnsi="Verdana" w:cs="Calibri"/>
          <w:color w:val="000000"/>
          <w:sz w:val="28"/>
          <w:szCs w:val="28"/>
        </w:rPr>
      </w:pPr>
      <w:r>
        <w:rPr>
          <w:rFonts w:ascii="Verdana" w:hAnsi="Verdana" w:cs="Calibri"/>
          <w:color w:val="000000"/>
          <w:sz w:val="28"/>
          <w:szCs w:val="28"/>
        </w:rPr>
        <w:t>Far too often I see families settle for a less than satisfying experience with their lawyer because they think that’s all that’s available – well, here’s the great news, it’s not!</w:t>
      </w:r>
    </w:p>
    <w:p w:rsidR="00C8679A" w:rsidRDefault="00C8679A" w:rsidP="00C8679A">
      <w:pPr>
        <w:pStyle w:val="Default"/>
      </w:pPr>
    </w:p>
    <w:p w:rsidR="00C8679A" w:rsidRPr="00F209B1" w:rsidRDefault="00C8679A" w:rsidP="00C8679A">
      <w:pPr>
        <w:pStyle w:val="Default"/>
      </w:pPr>
    </w:p>
    <w:p w:rsidR="00C8679A" w:rsidRDefault="00C8679A" w:rsidP="00C8679A">
      <w:pPr>
        <w:pStyle w:val="CM3"/>
        <w:rPr>
          <w:rFonts w:ascii="Verdana" w:hAnsi="Verdana" w:cs="Calibri"/>
          <w:color w:val="000000"/>
          <w:sz w:val="28"/>
          <w:szCs w:val="28"/>
        </w:rPr>
      </w:pPr>
    </w:p>
    <w:p w:rsidR="00C8679A" w:rsidRDefault="00C8679A" w:rsidP="00C8679A">
      <w:pPr>
        <w:pStyle w:val="CM3"/>
        <w:rPr>
          <w:rFonts w:ascii="Verdana" w:hAnsi="Verdana" w:cs="Calibri"/>
          <w:color w:val="000000"/>
          <w:sz w:val="28"/>
          <w:szCs w:val="28"/>
        </w:rPr>
      </w:pPr>
      <w:r>
        <w:rPr>
          <w:rFonts w:ascii="Verdana" w:hAnsi="Verdana" w:cs="Calibri"/>
          <w:color w:val="000000"/>
          <w:sz w:val="28"/>
          <w:szCs w:val="28"/>
        </w:rPr>
        <w:t xml:space="preserve">You can expect the </w:t>
      </w:r>
      <w:r w:rsidRPr="00F209B1">
        <w:rPr>
          <w:rFonts w:ascii="Verdana" w:hAnsi="Verdana" w:cs="Calibri"/>
          <w:b/>
          <w:color w:val="000000"/>
          <w:sz w:val="28"/>
          <w:szCs w:val="28"/>
        </w:rPr>
        <w:t>same great service from your lawyer as you would from Zappos or Nordstrom’s</w:t>
      </w:r>
      <w:r>
        <w:rPr>
          <w:rFonts w:ascii="Verdana" w:hAnsi="Verdana" w:cs="Calibri"/>
          <w:color w:val="000000"/>
          <w:sz w:val="28"/>
          <w:szCs w:val="28"/>
        </w:rPr>
        <w:t>, when you know what to look for – and that means you can trust that your family will be in great hands after you are no longer there to care for them.</w:t>
      </w:r>
      <w:r>
        <w:rPr>
          <w:rFonts w:ascii="Verdana" w:hAnsi="Verdana" w:cs="Calibri"/>
          <w:color w:val="000000"/>
          <w:sz w:val="28"/>
          <w:szCs w:val="28"/>
        </w:rPr>
        <w:br/>
      </w:r>
    </w:p>
    <w:p w:rsidR="00C8679A" w:rsidRPr="00564D8B" w:rsidRDefault="00C8679A" w:rsidP="00C8679A">
      <w:pPr>
        <w:pStyle w:val="CM3"/>
        <w:rPr>
          <w:rFonts w:ascii="Verdana" w:hAnsi="Verdana" w:cs="Calibri"/>
          <w:color w:val="000000"/>
          <w:sz w:val="28"/>
          <w:szCs w:val="28"/>
        </w:rPr>
      </w:pPr>
      <w:r>
        <w:rPr>
          <w:rFonts w:ascii="Verdana" w:hAnsi="Verdana" w:cs="Calibri"/>
          <w:color w:val="000000"/>
          <w:sz w:val="28"/>
          <w:szCs w:val="28"/>
        </w:rPr>
        <w:t>As</w:t>
      </w:r>
      <w:r w:rsidRPr="00422E5D">
        <w:rPr>
          <w:rFonts w:ascii="Verdana" w:hAnsi="Verdana" w:cs="Calibri"/>
          <w:color w:val="000000"/>
          <w:sz w:val="28"/>
          <w:szCs w:val="28"/>
        </w:rPr>
        <w:t xml:space="preserve"> a Personal Family Lawyer®</w:t>
      </w:r>
      <w:r w:rsidRPr="00422E5D">
        <w:rPr>
          <w:rFonts w:ascii="Verdana" w:hAnsi="Verdana" w:cs="Calibri"/>
          <w:b/>
          <w:color w:val="000000"/>
          <w:sz w:val="28"/>
          <w:szCs w:val="28"/>
        </w:rPr>
        <w:t xml:space="preserve">, it truly breaks my heart when I hear the (countless) stories of families </w:t>
      </w:r>
      <w:r>
        <w:rPr>
          <w:rFonts w:ascii="Verdana" w:hAnsi="Verdana" w:cs="Calibri"/>
          <w:b/>
          <w:color w:val="000000"/>
          <w:sz w:val="28"/>
          <w:szCs w:val="28"/>
        </w:rPr>
        <w:t>getting</w:t>
      </w:r>
      <w:r w:rsidRPr="00422E5D">
        <w:rPr>
          <w:rFonts w:ascii="Verdana" w:hAnsi="Verdana" w:cs="Calibri"/>
          <w:b/>
          <w:color w:val="000000"/>
          <w:sz w:val="28"/>
          <w:szCs w:val="28"/>
        </w:rPr>
        <w:t xml:space="preserve"> embroiled in legal battles during the most painful times in their lives</w:t>
      </w:r>
      <w:r>
        <w:rPr>
          <w:rFonts w:ascii="Verdana" w:hAnsi="Verdana" w:cs="Calibri"/>
          <w:b/>
          <w:color w:val="000000"/>
          <w:sz w:val="28"/>
          <w:szCs w:val="28"/>
        </w:rPr>
        <w:t xml:space="preserve"> or feeling lost with nowhere to turn after the loss of a loved one</w:t>
      </w:r>
      <w:r w:rsidRPr="00422E5D">
        <w:rPr>
          <w:rFonts w:ascii="Verdana" w:hAnsi="Verdana" w:cs="Calibri"/>
          <w:color w:val="000000"/>
          <w:sz w:val="28"/>
          <w:szCs w:val="28"/>
        </w:rPr>
        <w:t xml:space="preserve">, simply because they never found a trusted advisor to help </w:t>
      </w:r>
      <w:r>
        <w:rPr>
          <w:rFonts w:ascii="Verdana" w:hAnsi="Verdana" w:cs="Calibri"/>
          <w:color w:val="000000"/>
          <w:sz w:val="28"/>
          <w:szCs w:val="28"/>
        </w:rPr>
        <w:t>get their affairs in order (or it wasn’t done well or right)</w:t>
      </w:r>
      <w:r w:rsidRPr="00422E5D">
        <w:rPr>
          <w:rFonts w:ascii="Verdana" w:hAnsi="Verdana" w:cs="Calibri"/>
          <w:color w:val="000000"/>
          <w:sz w:val="28"/>
          <w:szCs w:val="28"/>
        </w:rPr>
        <w:t>.</w:t>
      </w:r>
    </w:p>
    <w:p w:rsidR="00C8679A"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sidRPr="00422E5D">
        <w:rPr>
          <w:rFonts w:ascii="Verdana" w:hAnsi="Verdana"/>
          <w:sz w:val="28"/>
          <w:szCs w:val="28"/>
        </w:rPr>
        <w:t>Well,</w:t>
      </w:r>
      <w:r>
        <w:rPr>
          <w:rFonts w:ascii="Verdana" w:hAnsi="Verdana"/>
          <w:sz w:val="28"/>
          <w:szCs w:val="28"/>
        </w:rPr>
        <w:t xml:space="preserve"> here’s the great news, </w:t>
      </w:r>
      <w:r w:rsidRPr="00422E5D">
        <w:rPr>
          <w:rFonts w:ascii="Verdana" w:hAnsi="Verdana"/>
          <w:sz w:val="28"/>
          <w:szCs w:val="28"/>
        </w:rPr>
        <w:t xml:space="preserve">you've already taken the first step towards shedding real light on your family's future by requesting this free report and further--you're about to discover how you can </w:t>
      </w:r>
      <w:r>
        <w:rPr>
          <w:rFonts w:ascii="Verdana" w:hAnsi="Verdana"/>
          <w:sz w:val="28"/>
          <w:szCs w:val="28"/>
        </w:rPr>
        <w:t>get real advice</w:t>
      </w:r>
      <w:r w:rsidRPr="00422E5D">
        <w:rPr>
          <w:rFonts w:ascii="Verdana" w:hAnsi="Verdana"/>
          <w:sz w:val="28"/>
          <w:szCs w:val="28"/>
        </w:rPr>
        <w:t xml:space="preserve"> and avoid the costly mistakes made by so many when choosing a lawyer for their </w:t>
      </w:r>
      <w:r>
        <w:rPr>
          <w:rFonts w:ascii="Verdana" w:hAnsi="Verdana"/>
          <w:sz w:val="28"/>
          <w:szCs w:val="28"/>
        </w:rPr>
        <w:t>family’s legal planning</w:t>
      </w:r>
      <w:r w:rsidRPr="00422E5D">
        <w:rPr>
          <w:rFonts w:ascii="Verdana" w:hAnsi="Verdana"/>
          <w:sz w:val="28"/>
          <w:szCs w:val="28"/>
        </w:rPr>
        <w:t xml:space="preserve"> needs.</w:t>
      </w:r>
    </w:p>
    <w:p w:rsidR="00C8679A" w:rsidRPr="00422E5D"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sidRPr="00422E5D">
        <w:rPr>
          <w:rFonts w:ascii="Verdana" w:hAnsi="Verdana"/>
          <w:sz w:val="28"/>
          <w:szCs w:val="28"/>
        </w:rPr>
        <w:t xml:space="preserve">Here are the </w:t>
      </w:r>
      <w:r w:rsidRPr="00422E5D">
        <w:rPr>
          <w:rFonts w:ascii="Verdana" w:hAnsi="Verdana"/>
          <w:sz w:val="28"/>
          <w:szCs w:val="28"/>
          <w:u w:val="single"/>
        </w:rPr>
        <w:t>Six Biggest Mistakes</w:t>
      </w:r>
      <w:r w:rsidRPr="00422E5D">
        <w:rPr>
          <w:rFonts w:ascii="Verdana" w:hAnsi="Verdana"/>
          <w:sz w:val="28"/>
          <w:szCs w:val="28"/>
        </w:rPr>
        <w:t xml:space="preserve"> I've seen...</w:t>
      </w:r>
      <w:r>
        <w:rPr>
          <w:rFonts w:ascii="Verdana" w:hAnsi="Verdana"/>
          <w:sz w:val="28"/>
          <w:szCs w:val="28"/>
        </w:rPr>
        <w:t xml:space="preserve"> plus how to make smart choices for your family.</w:t>
      </w:r>
    </w:p>
    <w:p w:rsidR="00C8679A" w:rsidRPr="00422E5D"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cs="Times New Roman"/>
          <w:b/>
          <w:color w:val="C00000"/>
          <w:sz w:val="28"/>
          <w:szCs w:val="28"/>
        </w:rPr>
      </w:pPr>
      <w:r w:rsidRPr="00422E5D">
        <w:rPr>
          <w:rFonts w:ascii="Verdana" w:hAnsi="Verdana" w:cs="Times New Roman"/>
          <w:b/>
          <w:color w:val="C00000"/>
          <w:sz w:val="28"/>
          <w:szCs w:val="28"/>
        </w:rPr>
        <w:t>MISTAKE #1-- Going It Alone With Online Options</w:t>
      </w:r>
      <w:r>
        <w:rPr>
          <w:rFonts w:ascii="Verdana" w:hAnsi="Verdana" w:cs="Times New Roman"/>
          <w:b/>
          <w:color w:val="C00000"/>
          <w:sz w:val="28"/>
          <w:szCs w:val="28"/>
        </w:rPr>
        <w:t xml:space="preserve"> or Cheap Lawyers Who Provide Documents Only Service</w:t>
      </w:r>
    </w:p>
    <w:p w:rsidR="00C8679A" w:rsidRPr="00422E5D" w:rsidRDefault="00C8679A" w:rsidP="00C8679A">
      <w:pPr>
        <w:pStyle w:val="Default"/>
        <w:rPr>
          <w:rFonts w:ascii="Verdana" w:hAnsi="Verdana"/>
          <w:b/>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t xml:space="preserve">Did you know that many lawyers like to sarcastically joke to one another about how “good” those online legal programs (LegalZoom®, Pre-Paid Legal®, etc.) are for THEIR business? </w:t>
      </w:r>
    </w:p>
    <w:p w:rsidR="00C8679A"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t xml:space="preserve">Why would that be?  </w:t>
      </w:r>
    </w:p>
    <w:p w:rsidR="00C8679A"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sidRPr="00422E5D">
        <w:rPr>
          <w:rFonts w:ascii="Verdana" w:hAnsi="Verdana"/>
          <w:sz w:val="28"/>
          <w:szCs w:val="28"/>
        </w:rPr>
        <w:t xml:space="preserve">First, because </w:t>
      </w:r>
      <w:r>
        <w:rPr>
          <w:rFonts w:ascii="Verdana" w:hAnsi="Verdana"/>
          <w:sz w:val="28"/>
          <w:szCs w:val="28"/>
        </w:rPr>
        <w:t xml:space="preserve">these </w:t>
      </w:r>
      <w:r w:rsidRPr="00DC1959">
        <w:rPr>
          <w:rFonts w:ascii="Verdana" w:hAnsi="Verdana"/>
          <w:b/>
          <w:sz w:val="28"/>
          <w:szCs w:val="28"/>
        </w:rPr>
        <w:t>cheap, online options are NOT as “easy to use”</w:t>
      </w:r>
      <w:r w:rsidRPr="00422E5D">
        <w:rPr>
          <w:rFonts w:ascii="Verdana" w:hAnsi="Verdana"/>
          <w:sz w:val="28"/>
          <w:szCs w:val="28"/>
        </w:rPr>
        <w:t xml:space="preserve"> as claimed, and secondly…they actually cost you an arm </w:t>
      </w:r>
      <w:r>
        <w:rPr>
          <w:rFonts w:ascii="Verdana" w:hAnsi="Verdana"/>
          <w:sz w:val="28"/>
          <w:szCs w:val="28"/>
        </w:rPr>
        <w:t>and a leg because, more than likely you (or your loved ones) will need to hire a real lawyer to clean up the mess later!</w:t>
      </w:r>
    </w:p>
    <w:p w:rsidR="00C8679A" w:rsidRPr="00422E5D"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sidRPr="00422E5D">
        <w:rPr>
          <w:rFonts w:ascii="Verdana" w:hAnsi="Verdana"/>
          <w:sz w:val="28"/>
          <w:szCs w:val="28"/>
        </w:rPr>
        <w:t xml:space="preserve">You might think </w:t>
      </w:r>
      <w:r>
        <w:rPr>
          <w:rFonts w:ascii="Verdana" w:hAnsi="Verdana"/>
          <w:sz w:val="28"/>
          <w:szCs w:val="28"/>
        </w:rPr>
        <w:t>these online options</w:t>
      </w:r>
      <w:r w:rsidRPr="00422E5D">
        <w:rPr>
          <w:rFonts w:ascii="Verdana" w:hAnsi="Verdana"/>
          <w:sz w:val="28"/>
          <w:szCs w:val="28"/>
        </w:rPr>
        <w:t xml:space="preserve"> seem like an inexpensive and safe option</w:t>
      </w:r>
      <w:r>
        <w:rPr>
          <w:rFonts w:ascii="Verdana" w:hAnsi="Verdana"/>
          <w:sz w:val="28"/>
          <w:szCs w:val="28"/>
        </w:rPr>
        <w:t xml:space="preserve">, but trust me they will cost your family far more </w:t>
      </w:r>
      <w:r>
        <w:rPr>
          <w:rFonts w:ascii="Verdana" w:hAnsi="Verdana"/>
          <w:sz w:val="28"/>
          <w:szCs w:val="28"/>
        </w:rPr>
        <w:lastRenderedPageBreak/>
        <w:t>in the long run</w:t>
      </w:r>
      <w:r w:rsidRPr="00422E5D">
        <w:rPr>
          <w:rFonts w:ascii="Verdana" w:hAnsi="Verdana"/>
          <w:sz w:val="28"/>
          <w:szCs w:val="28"/>
        </w:rPr>
        <w:t xml:space="preserve">. </w:t>
      </w:r>
      <w:r>
        <w:rPr>
          <w:rFonts w:ascii="Verdana" w:hAnsi="Verdana"/>
          <w:sz w:val="28"/>
          <w:szCs w:val="28"/>
        </w:rPr>
        <w:t>And</w:t>
      </w:r>
      <w:r w:rsidRPr="00422E5D">
        <w:rPr>
          <w:rFonts w:ascii="Verdana" w:hAnsi="Verdana"/>
          <w:sz w:val="28"/>
          <w:szCs w:val="28"/>
        </w:rPr>
        <w:t xml:space="preserve"> I’m not referring to the money for the service itself</w:t>
      </w:r>
      <w:r>
        <w:rPr>
          <w:rFonts w:ascii="Verdana" w:hAnsi="Verdana"/>
          <w:sz w:val="28"/>
          <w:szCs w:val="28"/>
        </w:rPr>
        <w:t xml:space="preserve"> – that may be cheap.  But, consider this …</w:t>
      </w:r>
    </w:p>
    <w:p w:rsidR="00C8679A" w:rsidRPr="00422E5D"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t xml:space="preserve">Using those programs can </w:t>
      </w:r>
      <w:r w:rsidRPr="00DC1959">
        <w:rPr>
          <w:rFonts w:ascii="Verdana" w:hAnsi="Verdana"/>
          <w:b/>
          <w:sz w:val="28"/>
          <w:szCs w:val="28"/>
        </w:rPr>
        <w:t>end up leaving thousands (or much more) of YOUR assets in the coffers of Uncle Sam</w:t>
      </w:r>
      <w:r>
        <w:rPr>
          <w:rFonts w:ascii="Verdana" w:hAnsi="Verdana"/>
          <w:b/>
          <w:sz w:val="28"/>
          <w:szCs w:val="28"/>
        </w:rPr>
        <w:t xml:space="preserve"> or the County Court system</w:t>
      </w:r>
      <w:r w:rsidRPr="00422E5D">
        <w:rPr>
          <w:rFonts w:ascii="Verdana" w:hAnsi="Verdana"/>
          <w:sz w:val="28"/>
          <w:szCs w:val="28"/>
        </w:rPr>
        <w:t>…even if you follow all of their instructions to a tee. I see it ALL THE TIME—frustrated clients bringing in online-generated plans, astonished at all the “hidden savings” my staff and I are able to find for them.</w:t>
      </w:r>
    </w:p>
    <w:p w:rsidR="00C8679A" w:rsidRPr="00422E5D" w:rsidRDefault="00C8679A" w:rsidP="00C8679A">
      <w:pPr>
        <w:pStyle w:val="Default"/>
        <w:rPr>
          <w:rFonts w:ascii="Verdana" w:hAnsi="Verdana"/>
          <w:sz w:val="28"/>
          <w:szCs w:val="28"/>
        </w:rPr>
      </w:pPr>
      <w:r>
        <w:rPr>
          <w:rFonts w:ascii="Verdana" w:hAnsi="Verdana"/>
          <w:sz w:val="28"/>
          <w:szCs w:val="28"/>
        </w:rPr>
        <w:br/>
        <w:t>Not to mention all the errors we find by people who think they did everything just right, but still got stuck in unfortunate traps for the unwary that you just wouldn’t know about.</w:t>
      </w:r>
    </w:p>
    <w:p w:rsidR="00C8679A" w:rsidRPr="00422E5D" w:rsidRDefault="00C8679A" w:rsidP="00C8679A">
      <w:pPr>
        <w:pStyle w:val="Default"/>
        <w:rPr>
          <w:rFonts w:ascii="Verdana" w:hAnsi="Verdana"/>
          <w:sz w:val="28"/>
          <w:szCs w:val="28"/>
        </w:rPr>
      </w:pPr>
    </w:p>
    <w:p w:rsidR="00C8679A" w:rsidRPr="00F209B1" w:rsidRDefault="00C8679A" w:rsidP="00C8679A">
      <w:pPr>
        <w:pStyle w:val="Default"/>
        <w:rPr>
          <w:rFonts w:ascii="Verdana" w:hAnsi="Verdana"/>
          <w:b/>
          <w:i/>
          <w:sz w:val="28"/>
          <w:szCs w:val="28"/>
        </w:rPr>
      </w:pPr>
      <w:r w:rsidRPr="00F209B1">
        <w:rPr>
          <w:rFonts w:ascii="Verdana" w:hAnsi="Verdana"/>
          <w:b/>
          <w:i/>
          <w:sz w:val="28"/>
          <w:szCs w:val="28"/>
        </w:rPr>
        <w:t xml:space="preserve">The security you get </w:t>
      </w:r>
      <w:r>
        <w:rPr>
          <w:rFonts w:ascii="Verdana" w:hAnsi="Verdana"/>
          <w:b/>
          <w:i/>
          <w:sz w:val="28"/>
          <w:szCs w:val="28"/>
        </w:rPr>
        <w:t>with</w:t>
      </w:r>
      <w:r w:rsidRPr="00F209B1">
        <w:rPr>
          <w:rFonts w:ascii="Verdana" w:hAnsi="Verdana"/>
          <w:b/>
          <w:i/>
          <w:sz w:val="28"/>
          <w:szCs w:val="28"/>
        </w:rPr>
        <w:t xml:space="preserve"> these plans is actually false security.  </w:t>
      </w:r>
    </w:p>
    <w:p w:rsidR="00C8679A" w:rsidRPr="00F209B1" w:rsidRDefault="00C8679A" w:rsidP="00C8679A">
      <w:pPr>
        <w:pStyle w:val="Default"/>
        <w:rPr>
          <w:rFonts w:ascii="Verdana" w:hAnsi="Verdana"/>
          <w:i/>
          <w:sz w:val="28"/>
          <w:szCs w:val="28"/>
        </w:rPr>
      </w:pPr>
    </w:p>
    <w:p w:rsidR="00C8679A" w:rsidRPr="00422E5D" w:rsidRDefault="00C8679A" w:rsidP="00C8679A">
      <w:pPr>
        <w:pStyle w:val="Default"/>
        <w:rPr>
          <w:rFonts w:ascii="Verdana" w:hAnsi="Verdana"/>
          <w:sz w:val="28"/>
          <w:szCs w:val="28"/>
        </w:rPr>
      </w:pPr>
      <w:r w:rsidRPr="00422E5D">
        <w:rPr>
          <w:rFonts w:ascii="Verdana" w:hAnsi="Verdana"/>
          <w:sz w:val="28"/>
          <w:szCs w:val="28"/>
        </w:rPr>
        <w:t>Even worse…</w:t>
      </w:r>
    </w:p>
    <w:p w:rsidR="00C8679A" w:rsidRPr="00422E5D"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t xml:space="preserve">Now, it's not my intention to scare you, but again--I've seen it more than I'd like. </w:t>
      </w:r>
    </w:p>
    <w:p w:rsidR="00C8679A"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sidRPr="00DC1959">
        <w:rPr>
          <w:rFonts w:ascii="Verdana" w:hAnsi="Verdana"/>
          <w:b/>
          <w:sz w:val="28"/>
          <w:szCs w:val="28"/>
        </w:rPr>
        <w:t>Frustrated families coming to see me during a period of great stress, and my staff and I having to attempt to "undo" poorly-crafted plans created by well-intentioned families (or even other lawyers)</w:t>
      </w:r>
      <w:r w:rsidRPr="00422E5D">
        <w:rPr>
          <w:rFonts w:ascii="Verdana" w:hAnsi="Verdana"/>
          <w:sz w:val="28"/>
          <w:szCs w:val="28"/>
        </w:rPr>
        <w:t xml:space="preserve"> which ends up costing everybody far more than they'd like.  (And I’m not just talking about money, either. </w:t>
      </w:r>
      <w:r w:rsidRPr="00F209B1">
        <w:rPr>
          <w:rFonts w:ascii="Verdana" w:hAnsi="Verdana"/>
          <w:i/>
          <w:sz w:val="28"/>
          <w:szCs w:val="28"/>
        </w:rPr>
        <w:t xml:space="preserve">The time wasted and the emotional toll is </w:t>
      </w:r>
      <w:r>
        <w:rPr>
          <w:rFonts w:ascii="Verdana" w:hAnsi="Verdana"/>
          <w:i/>
          <w:sz w:val="28"/>
          <w:szCs w:val="28"/>
        </w:rPr>
        <w:t>where the real cost often shows up</w:t>
      </w:r>
      <w:r w:rsidRPr="00422E5D">
        <w:rPr>
          <w:rFonts w:ascii="Verdana" w:hAnsi="Verdana"/>
          <w:sz w:val="28"/>
          <w:szCs w:val="28"/>
        </w:rPr>
        <w:t>.)</w:t>
      </w:r>
    </w:p>
    <w:p w:rsidR="00C8679A" w:rsidRPr="00422E5D"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t xml:space="preserve">So, I hope you are with me:  </w:t>
      </w:r>
    </w:p>
    <w:p w:rsidR="00C8679A"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sidRPr="00422E5D">
        <w:rPr>
          <w:rFonts w:ascii="Verdana" w:hAnsi="Verdana"/>
          <w:sz w:val="28"/>
          <w:szCs w:val="28"/>
        </w:rPr>
        <w:t xml:space="preserve">YOU AGREE …. </w:t>
      </w:r>
      <w:proofErr w:type="gramStart"/>
      <w:r w:rsidRPr="00422E5D">
        <w:rPr>
          <w:rFonts w:ascii="Verdana" w:hAnsi="Verdana"/>
          <w:sz w:val="28"/>
          <w:szCs w:val="28"/>
        </w:rPr>
        <w:t>choosing</w:t>
      </w:r>
      <w:proofErr w:type="gramEnd"/>
      <w:r w:rsidRPr="00422E5D">
        <w:rPr>
          <w:rFonts w:ascii="Verdana" w:hAnsi="Verdana"/>
          <w:sz w:val="28"/>
          <w:szCs w:val="28"/>
        </w:rPr>
        <w:t xml:space="preserve"> a well-trained and caring professional, who will put YOUR interests first--rather than </w:t>
      </w:r>
      <w:r>
        <w:rPr>
          <w:rFonts w:ascii="Verdana" w:hAnsi="Verdana"/>
          <w:sz w:val="28"/>
          <w:szCs w:val="28"/>
        </w:rPr>
        <w:t>settling for the false security of legal documents drafted online or with a cheap $399 alternative (that’s really designed to sell you high-commission insurance products) is really in the best interest of your loved ones</w:t>
      </w:r>
      <w:r w:rsidRPr="00422E5D">
        <w:rPr>
          <w:rFonts w:ascii="Verdana" w:hAnsi="Verdana"/>
          <w:sz w:val="28"/>
          <w:szCs w:val="28"/>
        </w:rPr>
        <w:t>.</w:t>
      </w:r>
    </w:p>
    <w:p w:rsidR="00C8679A" w:rsidRPr="00422E5D"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lastRenderedPageBreak/>
        <w:t xml:space="preserve">With all that, now we come to the issues you'll deal with in choosing the </w:t>
      </w:r>
      <w:r w:rsidRPr="00422E5D">
        <w:rPr>
          <w:rFonts w:ascii="Verdana" w:hAnsi="Verdana"/>
          <w:sz w:val="28"/>
          <w:szCs w:val="28"/>
          <w:u w:val="single"/>
        </w:rPr>
        <w:t>right</w:t>
      </w:r>
      <w:r w:rsidRPr="00422E5D">
        <w:rPr>
          <w:rFonts w:ascii="Verdana" w:hAnsi="Verdana"/>
          <w:sz w:val="28"/>
          <w:szCs w:val="28"/>
        </w:rPr>
        <w:t xml:space="preserve"> estate planning lawyer for your needs.</w:t>
      </w:r>
    </w:p>
    <w:p w:rsidR="00C8679A" w:rsidRPr="00422E5D" w:rsidRDefault="00C8679A" w:rsidP="00C8679A">
      <w:pPr>
        <w:pStyle w:val="CM3"/>
        <w:rPr>
          <w:rFonts w:ascii="Verdana" w:hAnsi="Verdana" w:cs="Calibri"/>
          <w:color w:val="000000"/>
          <w:sz w:val="28"/>
          <w:szCs w:val="28"/>
        </w:rPr>
      </w:pPr>
    </w:p>
    <w:p w:rsidR="00C8679A" w:rsidRPr="003E4832" w:rsidRDefault="00C8679A" w:rsidP="00C8679A">
      <w:pPr>
        <w:pStyle w:val="CM3"/>
        <w:rPr>
          <w:rFonts w:ascii="Verdana" w:hAnsi="Verdana"/>
          <w:b/>
          <w:color w:val="C00000"/>
          <w:sz w:val="28"/>
          <w:szCs w:val="28"/>
        </w:rPr>
      </w:pPr>
      <w:r w:rsidRPr="003E4832">
        <w:rPr>
          <w:rFonts w:ascii="Verdana" w:hAnsi="Verdana"/>
          <w:b/>
          <w:color w:val="C00000"/>
          <w:sz w:val="28"/>
          <w:szCs w:val="28"/>
        </w:rPr>
        <w:t>MISTAKE #2-- Choosing a lawyer who will charge you hourly for your planning or lure you in with a $399 offer</w:t>
      </w:r>
    </w:p>
    <w:p w:rsidR="00C8679A" w:rsidRPr="00422E5D" w:rsidRDefault="00C8679A" w:rsidP="00C8679A">
      <w:pPr>
        <w:pStyle w:val="CM3"/>
        <w:rPr>
          <w:rFonts w:ascii="Verdana" w:hAnsi="Verdana" w:cs="Calibri"/>
          <w:color w:val="000000"/>
          <w:sz w:val="28"/>
          <w:szCs w:val="28"/>
        </w:rPr>
      </w:pPr>
    </w:p>
    <w:p w:rsidR="00C8679A" w:rsidRDefault="00C8679A" w:rsidP="00C8679A">
      <w:pPr>
        <w:pStyle w:val="Default"/>
      </w:pPr>
      <w:r>
        <w:rPr>
          <w:rFonts w:ascii="Verdana" w:hAnsi="Verdana"/>
          <w:sz w:val="28"/>
          <w:szCs w:val="28"/>
        </w:rPr>
        <w:t xml:space="preserve">Estate Planning should almost never be provided on an hourly basis.  </w:t>
      </w:r>
      <w:r w:rsidRPr="008D1176">
        <w:rPr>
          <w:rFonts w:ascii="Verdana" w:hAnsi="Verdana"/>
          <w:b/>
          <w:sz w:val="28"/>
          <w:szCs w:val="28"/>
        </w:rPr>
        <w:t>Any lawyer who knows his or her stuff is able to quote you a package fee for a comprehensive service</w:t>
      </w:r>
      <w:r w:rsidRPr="00422E5D">
        <w:rPr>
          <w:rFonts w:ascii="Verdana" w:hAnsi="Verdana"/>
          <w:sz w:val="28"/>
          <w:szCs w:val="28"/>
        </w:rPr>
        <w:t>.</w:t>
      </w:r>
      <w:r>
        <w:rPr>
          <w:rFonts w:ascii="Verdana" w:hAnsi="Verdana"/>
          <w:sz w:val="28"/>
          <w:szCs w:val="28"/>
        </w:rPr>
        <w:t xml:space="preserve">  </w:t>
      </w:r>
      <w:r>
        <w:rPr>
          <w:rFonts w:ascii="Verdana" w:hAnsi="Verdana"/>
          <w:sz w:val="28"/>
          <w:szCs w:val="28"/>
        </w:rPr>
        <w:br/>
      </w:r>
      <w:r>
        <w:rPr>
          <w:rFonts w:ascii="Verdana" w:hAnsi="Verdana"/>
          <w:sz w:val="28"/>
          <w:szCs w:val="28"/>
        </w:rPr>
        <w:br/>
        <w:t>If not, beware because you may be paying for your lawyer to learn how to do things OR you are going to end up with big expenses down the road when things change in your life, the law or your assets.</w:t>
      </w:r>
    </w:p>
    <w:p w:rsidR="00C8679A" w:rsidRPr="00422E5D" w:rsidRDefault="00C8679A" w:rsidP="00C8679A">
      <w:pPr>
        <w:pStyle w:val="CM3"/>
        <w:rPr>
          <w:rFonts w:ascii="Verdana" w:hAnsi="Verdana"/>
          <w:sz w:val="28"/>
          <w:szCs w:val="28"/>
        </w:rPr>
      </w:pPr>
    </w:p>
    <w:p w:rsidR="00C8679A" w:rsidRDefault="00C8679A" w:rsidP="00C8679A">
      <w:pPr>
        <w:pStyle w:val="Default"/>
        <w:rPr>
          <w:rFonts w:ascii="Verdana" w:hAnsi="Verdana"/>
          <w:sz w:val="28"/>
          <w:szCs w:val="28"/>
        </w:rPr>
      </w:pPr>
      <w:r w:rsidRPr="008D1176">
        <w:rPr>
          <w:rFonts w:ascii="Verdana" w:hAnsi="Verdana"/>
          <w:b/>
          <w:sz w:val="28"/>
          <w:szCs w:val="28"/>
        </w:rPr>
        <w:t xml:space="preserve">And really watch out if the package fee you are quoted is less than a few thousand dollars.  </w:t>
      </w:r>
      <w:r w:rsidRPr="008D1176">
        <w:rPr>
          <w:rFonts w:ascii="Verdana" w:hAnsi="Verdana"/>
          <w:b/>
          <w:sz w:val="28"/>
          <w:szCs w:val="28"/>
        </w:rPr>
        <w:br/>
      </w:r>
      <w:r>
        <w:rPr>
          <w:rFonts w:ascii="Verdana" w:hAnsi="Verdana"/>
          <w:sz w:val="28"/>
          <w:szCs w:val="28"/>
        </w:rPr>
        <w:br/>
        <w:t>A lawyer offering plans for $1000 or less is either cutting corners somewhere, luring you in to sell you something expensive, ugly and unseen on the back end or simply will not be able to provide you with the quality service and care your family deserves.</w:t>
      </w:r>
    </w:p>
    <w:p w:rsidR="00C8679A"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Pr>
          <w:rFonts w:ascii="Verdana" w:hAnsi="Verdana"/>
          <w:sz w:val="28"/>
          <w:szCs w:val="28"/>
        </w:rPr>
        <w:t>There are lawyers out there who have based their business model on churning through as many new clients as possible, undercutting their fees and providing little more than you would get with the do it yourself online option.</w:t>
      </w:r>
    </w:p>
    <w:p w:rsidR="00C8679A" w:rsidRDefault="00C8679A" w:rsidP="00C8679A">
      <w:pPr>
        <w:pStyle w:val="Default"/>
        <w:rPr>
          <w:rFonts w:ascii="Verdana" w:hAnsi="Verdana"/>
          <w:sz w:val="28"/>
          <w:szCs w:val="28"/>
        </w:rPr>
      </w:pPr>
      <w:r>
        <w:rPr>
          <w:rFonts w:ascii="Verdana" w:hAnsi="Verdana"/>
          <w:sz w:val="28"/>
          <w:szCs w:val="28"/>
        </w:rPr>
        <w:br/>
        <w:t>If you are going to go that route, you might as well go online and do it yourself. But, don’t! Your family deserves better than that.</w:t>
      </w:r>
    </w:p>
    <w:p w:rsidR="00C8679A"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sidRPr="00281BBB">
        <w:rPr>
          <w:rFonts w:ascii="Verdana" w:hAnsi="Verdana"/>
          <w:b/>
          <w:sz w:val="28"/>
          <w:szCs w:val="28"/>
        </w:rPr>
        <w:t>When you're investigating flat fee services from a lawyer, here are some simple questions to ask</w:t>
      </w:r>
      <w:r w:rsidRPr="00422E5D">
        <w:rPr>
          <w:rFonts w:ascii="Verdana" w:hAnsi="Verdana"/>
          <w:sz w:val="28"/>
          <w:szCs w:val="28"/>
        </w:rPr>
        <w:t>:</w:t>
      </w:r>
    </w:p>
    <w:p w:rsidR="00C8679A" w:rsidRPr="00422E5D" w:rsidRDefault="00C8679A" w:rsidP="00C8679A">
      <w:pPr>
        <w:pStyle w:val="Default"/>
        <w:rPr>
          <w:rFonts w:ascii="Verdana" w:hAnsi="Verdana"/>
          <w:sz w:val="28"/>
          <w:szCs w:val="28"/>
        </w:rPr>
      </w:pPr>
    </w:p>
    <w:p w:rsidR="00C8679A" w:rsidRPr="00422E5D" w:rsidRDefault="00C8679A" w:rsidP="00C8679A">
      <w:pPr>
        <w:pStyle w:val="Default"/>
        <w:numPr>
          <w:ilvl w:val="0"/>
          <w:numId w:val="2"/>
        </w:numPr>
        <w:rPr>
          <w:rFonts w:ascii="Verdana" w:hAnsi="Verdana" w:cs="Times New Roman"/>
          <w:sz w:val="28"/>
          <w:szCs w:val="20"/>
        </w:rPr>
      </w:pPr>
      <w:r w:rsidRPr="00422E5D">
        <w:rPr>
          <w:rFonts w:ascii="Verdana" w:hAnsi="Verdana" w:cs="Times New Roman"/>
          <w:sz w:val="28"/>
          <w:szCs w:val="20"/>
        </w:rPr>
        <w:t xml:space="preserve">Are </w:t>
      </w:r>
      <w:r w:rsidRPr="00422E5D">
        <w:rPr>
          <w:rFonts w:ascii="Verdana" w:hAnsi="Verdana" w:cs="Times New Roman"/>
          <w:i/>
          <w:sz w:val="28"/>
          <w:szCs w:val="20"/>
        </w:rPr>
        <w:t>all</w:t>
      </w:r>
      <w:r w:rsidRPr="00422E5D">
        <w:rPr>
          <w:rFonts w:ascii="Verdana" w:hAnsi="Verdana" w:cs="Times New Roman"/>
          <w:sz w:val="28"/>
          <w:szCs w:val="20"/>
        </w:rPr>
        <w:t xml:space="preserve"> of your fees flat fees? </w:t>
      </w:r>
      <w:r w:rsidRPr="00422E5D">
        <w:rPr>
          <w:rFonts w:ascii="Verdana" w:hAnsi="Verdana" w:cs="Times New Roman"/>
          <w:sz w:val="28"/>
          <w:szCs w:val="20"/>
        </w:rPr>
        <w:br/>
      </w:r>
    </w:p>
    <w:p w:rsidR="00C8679A" w:rsidRPr="00422E5D" w:rsidRDefault="00C8679A" w:rsidP="00C8679A">
      <w:pPr>
        <w:pStyle w:val="Default"/>
        <w:numPr>
          <w:ilvl w:val="0"/>
          <w:numId w:val="2"/>
        </w:numPr>
        <w:rPr>
          <w:rFonts w:ascii="Verdana" w:hAnsi="Verdana" w:cs="Times New Roman"/>
          <w:sz w:val="28"/>
          <w:szCs w:val="20"/>
        </w:rPr>
      </w:pPr>
      <w:r w:rsidRPr="00422E5D">
        <w:rPr>
          <w:rFonts w:ascii="Verdana" w:hAnsi="Verdana" w:cs="Times New Roman"/>
          <w:sz w:val="28"/>
          <w:szCs w:val="20"/>
        </w:rPr>
        <w:t xml:space="preserve">What about ongoing </w:t>
      </w:r>
      <w:r>
        <w:rPr>
          <w:rFonts w:ascii="Verdana" w:hAnsi="Verdana" w:cs="Times New Roman"/>
          <w:sz w:val="28"/>
          <w:szCs w:val="20"/>
        </w:rPr>
        <w:t>assistance</w:t>
      </w:r>
      <w:r w:rsidRPr="00422E5D">
        <w:rPr>
          <w:rFonts w:ascii="Verdana" w:hAnsi="Verdana" w:cs="Times New Roman"/>
          <w:sz w:val="28"/>
          <w:szCs w:val="20"/>
        </w:rPr>
        <w:t xml:space="preserve"> after the initial completion of my estate plan documents? </w:t>
      </w:r>
      <w:r w:rsidRPr="00422E5D">
        <w:rPr>
          <w:rFonts w:ascii="Verdana" w:hAnsi="Verdana" w:cs="Times New Roman"/>
          <w:sz w:val="28"/>
          <w:szCs w:val="20"/>
        </w:rPr>
        <w:br/>
      </w:r>
    </w:p>
    <w:p w:rsidR="00C8679A" w:rsidRPr="00422E5D" w:rsidRDefault="00C8679A" w:rsidP="00C8679A">
      <w:pPr>
        <w:pStyle w:val="Default"/>
        <w:numPr>
          <w:ilvl w:val="0"/>
          <w:numId w:val="2"/>
        </w:numPr>
        <w:rPr>
          <w:rFonts w:ascii="Verdana" w:hAnsi="Verdana" w:cs="Times New Roman"/>
          <w:sz w:val="28"/>
          <w:szCs w:val="20"/>
        </w:rPr>
      </w:pPr>
      <w:r w:rsidRPr="00422E5D">
        <w:rPr>
          <w:rFonts w:ascii="Verdana" w:hAnsi="Verdana" w:cs="Times New Roman"/>
          <w:sz w:val="28"/>
          <w:szCs w:val="20"/>
        </w:rPr>
        <w:lastRenderedPageBreak/>
        <w:t xml:space="preserve">What happens when I call with legal questions 2 years after my planning documents were completed? </w:t>
      </w:r>
      <w:r w:rsidRPr="00422E5D">
        <w:rPr>
          <w:rFonts w:ascii="Verdana" w:hAnsi="Verdana" w:cs="Times New Roman"/>
          <w:sz w:val="28"/>
          <w:szCs w:val="20"/>
        </w:rPr>
        <w:br/>
      </w:r>
    </w:p>
    <w:p w:rsidR="00C8679A" w:rsidRPr="008D1176" w:rsidRDefault="00C8679A" w:rsidP="00C8679A">
      <w:pPr>
        <w:pStyle w:val="Default"/>
        <w:numPr>
          <w:ilvl w:val="0"/>
          <w:numId w:val="2"/>
        </w:numPr>
        <w:rPr>
          <w:rFonts w:ascii="Verdana" w:hAnsi="Verdana" w:cs="Times New Roman"/>
          <w:sz w:val="28"/>
          <w:szCs w:val="28"/>
        </w:rPr>
      </w:pPr>
      <w:r w:rsidRPr="00422E5D">
        <w:rPr>
          <w:rFonts w:ascii="Verdana" w:hAnsi="Verdana" w:cs="Times New Roman"/>
          <w:sz w:val="28"/>
          <w:szCs w:val="20"/>
        </w:rPr>
        <w:t>What if the questions are about something other than my estate plan?</w:t>
      </w:r>
      <w:r>
        <w:rPr>
          <w:rFonts w:ascii="Verdana" w:hAnsi="Verdana" w:cs="Times New Roman"/>
          <w:sz w:val="28"/>
          <w:szCs w:val="20"/>
        </w:rPr>
        <w:br/>
      </w:r>
    </w:p>
    <w:p w:rsidR="00C8679A" w:rsidRPr="008D1176" w:rsidRDefault="00C8679A" w:rsidP="00C8679A">
      <w:pPr>
        <w:pStyle w:val="Default"/>
        <w:numPr>
          <w:ilvl w:val="0"/>
          <w:numId w:val="2"/>
        </w:numPr>
        <w:rPr>
          <w:rFonts w:ascii="Verdana" w:hAnsi="Verdana" w:cs="Times New Roman"/>
          <w:sz w:val="28"/>
          <w:szCs w:val="28"/>
        </w:rPr>
      </w:pPr>
      <w:r>
        <w:rPr>
          <w:rFonts w:ascii="Verdana" w:hAnsi="Verdana" w:cs="Times New Roman"/>
          <w:sz w:val="28"/>
          <w:szCs w:val="20"/>
        </w:rPr>
        <w:t>What about my assets?  Will you ensure my assets are owned in the right way?</w:t>
      </w:r>
      <w:r>
        <w:rPr>
          <w:rFonts w:ascii="Verdana" w:hAnsi="Verdana" w:cs="Times New Roman"/>
          <w:sz w:val="28"/>
          <w:szCs w:val="20"/>
        </w:rPr>
        <w:br/>
      </w:r>
    </w:p>
    <w:p w:rsidR="00C8679A" w:rsidRPr="00422E5D" w:rsidRDefault="00C8679A" w:rsidP="00C8679A">
      <w:pPr>
        <w:pStyle w:val="Default"/>
        <w:numPr>
          <w:ilvl w:val="0"/>
          <w:numId w:val="2"/>
        </w:numPr>
        <w:rPr>
          <w:rFonts w:ascii="Verdana" w:hAnsi="Verdana" w:cs="Times New Roman"/>
          <w:sz w:val="28"/>
          <w:szCs w:val="28"/>
        </w:rPr>
      </w:pPr>
      <w:r>
        <w:rPr>
          <w:rFonts w:ascii="Verdana" w:hAnsi="Verdana" w:cs="Times New Roman"/>
          <w:sz w:val="28"/>
          <w:szCs w:val="20"/>
        </w:rPr>
        <w:t>Will you keep my plan up to date as my life, the law and my assets change?  How does that get paid for?</w:t>
      </w:r>
    </w:p>
    <w:p w:rsidR="00C8679A" w:rsidRPr="00422E5D"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sidRPr="00422E5D">
        <w:rPr>
          <w:rFonts w:ascii="Verdana" w:hAnsi="Verdana"/>
          <w:sz w:val="28"/>
          <w:szCs w:val="28"/>
        </w:rPr>
        <w:t>You need to be satisfied by the answers you receive to these questions, as they often sneak up after-the-fact, and can be a major drain on your family’s cash flow</w:t>
      </w:r>
      <w:r>
        <w:rPr>
          <w:rFonts w:ascii="Verdana" w:hAnsi="Verdana"/>
          <w:sz w:val="28"/>
          <w:szCs w:val="28"/>
        </w:rPr>
        <w:t xml:space="preserve"> and peace of mind</w:t>
      </w:r>
      <w:r w:rsidRPr="00422E5D">
        <w:rPr>
          <w:rFonts w:ascii="Verdana" w:hAnsi="Verdana"/>
          <w:sz w:val="28"/>
          <w:szCs w:val="28"/>
        </w:rPr>
        <w:t>.</w:t>
      </w:r>
    </w:p>
    <w:p w:rsidR="00C8679A" w:rsidRPr="00422E5D" w:rsidRDefault="00C8679A" w:rsidP="00C8679A">
      <w:pPr>
        <w:pStyle w:val="Default"/>
        <w:rPr>
          <w:rFonts w:ascii="Verdana" w:hAnsi="Verdana"/>
          <w:sz w:val="28"/>
          <w:szCs w:val="28"/>
        </w:rPr>
      </w:pPr>
    </w:p>
    <w:p w:rsidR="00C8679A" w:rsidRPr="003F0FF6" w:rsidRDefault="00C8679A" w:rsidP="00C8679A">
      <w:pPr>
        <w:pStyle w:val="CM3"/>
        <w:rPr>
          <w:rFonts w:ascii="Verdana" w:hAnsi="Verdana"/>
          <w:color w:val="C00000"/>
          <w:sz w:val="28"/>
          <w:szCs w:val="28"/>
        </w:rPr>
      </w:pPr>
      <w:r w:rsidRPr="003F0FF6">
        <w:rPr>
          <w:rFonts w:ascii="Verdana" w:hAnsi="Verdana"/>
          <w:b/>
          <w:color w:val="C00000"/>
          <w:sz w:val="28"/>
          <w:szCs w:val="28"/>
        </w:rPr>
        <w:t xml:space="preserve">MISTAKE #3-- Not ensuring there is a plan in place for regular communication </w:t>
      </w:r>
      <w:r>
        <w:rPr>
          <w:rFonts w:ascii="Verdana" w:hAnsi="Verdana"/>
          <w:b/>
          <w:color w:val="C00000"/>
          <w:sz w:val="28"/>
          <w:szCs w:val="28"/>
        </w:rPr>
        <w:t>as your life, the law and your assets change</w:t>
      </w:r>
      <w:r w:rsidRPr="003F0FF6">
        <w:rPr>
          <w:rFonts w:ascii="Verdana" w:hAnsi="Verdana"/>
          <w:b/>
          <w:color w:val="C00000"/>
          <w:sz w:val="28"/>
          <w:szCs w:val="28"/>
        </w:rPr>
        <w:t>.</w:t>
      </w:r>
    </w:p>
    <w:p w:rsidR="00C8679A" w:rsidRPr="00422E5D" w:rsidRDefault="00C8679A" w:rsidP="00C8679A">
      <w:pPr>
        <w:pStyle w:val="CM3"/>
        <w:rPr>
          <w:rFonts w:ascii="Verdana" w:hAnsi="Verdana" w:cs="Calibri"/>
          <w:color w:val="000000"/>
          <w:sz w:val="28"/>
          <w:szCs w:val="28"/>
        </w:rPr>
      </w:pPr>
    </w:p>
    <w:p w:rsidR="00C8679A" w:rsidRPr="00422E5D" w:rsidRDefault="00C8679A" w:rsidP="00C8679A">
      <w:pPr>
        <w:pStyle w:val="CM3"/>
        <w:rPr>
          <w:rFonts w:ascii="Verdana" w:hAnsi="Verdana" w:cs="Calibri"/>
          <w:color w:val="000000"/>
          <w:sz w:val="28"/>
          <w:szCs w:val="28"/>
        </w:rPr>
      </w:pPr>
      <w:r w:rsidRPr="00422E5D">
        <w:rPr>
          <w:rFonts w:ascii="Verdana" w:hAnsi="Verdana" w:cs="Calibri"/>
          <w:color w:val="000000"/>
          <w:sz w:val="28"/>
          <w:szCs w:val="28"/>
        </w:rPr>
        <w:t>There are actually multiple problems I've seen here.</w:t>
      </w:r>
    </w:p>
    <w:p w:rsidR="00C8679A" w:rsidRPr="00422E5D" w:rsidRDefault="00C8679A" w:rsidP="00C8679A">
      <w:pPr>
        <w:pStyle w:val="Default"/>
        <w:ind w:left="720"/>
        <w:rPr>
          <w:rFonts w:ascii="Verdana" w:hAnsi="Verdana"/>
          <w:sz w:val="28"/>
          <w:szCs w:val="20"/>
        </w:rPr>
      </w:pPr>
    </w:p>
    <w:p w:rsidR="00C8679A" w:rsidRDefault="00C8679A" w:rsidP="00C8679A">
      <w:pPr>
        <w:pStyle w:val="Default"/>
        <w:numPr>
          <w:ilvl w:val="0"/>
          <w:numId w:val="3"/>
        </w:numPr>
        <w:rPr>
          <w:rFonts w:ascii="Verdana" w:hAnsi="Verdana"/>
          <w:sz w:val="28"/>
          <w:szCs w:val="20"/>
        </w:rPr>
      </w:pPr>
      <w:r w:rsidRPr="00F97341">
        <w:rPr>
          <w:rFonts w:ascii="Verdana" w:hAnsi="Verdana"/>
          <w:b/>
          <w:i/>
          <w:sz w:val="28"/>
          <w:szCs w:val="20"/>
        </w:rPr>
        <w:t>What happens when things</w:t>
      </w:r>
      <w:r>
        <w:rPr>
          <w:rFonts w:ascii="Verdana" w:hAnsi="Verdana"/>
          <w:b/>
          <w:i/>
          <w:sz w:val="28"/>
          <w:szCs w:val="20"/>
        </w:rPr>
        <w:t xml:space="preserve"> change?</w:t>
      </w:r>
      <w:r>
        <w:rPr>
          <w:rFonts w:ascii="Verdana" w:hAnsi="Verdana"/>
          <w:sz w:val="28"/>
          <w:szCs w:val="20"/>
        </w:rPr>
        <w:t xml:space="preserve"> Your life is going to change. Period. You will want to change your mind about who raises your kids, who takes care of your money, who makes financial and health care decisions for you.</w:t>
      </w:r>
    </w:p>
    <w:p w:rsidR="00C8679A" w:rsidRDefault="00C8679A" w:rsidP="00C8679A">
      <w:pPr>
        <w:pStyle w:val="Default"/>
        <w:ind w:left="720"/>
        <w:rPr>
          <w:rFonts w:ascii="Verdana" w:hAnsi="Verdana"/>
          <w:sz w:val="28"/>
          <w:szCs w:val="20"/>
        </w:rPr>
      </w:pPr>
    </w:p>
    <w:p w:rsidR="00C8679A" w:rsidRDefault="00C8679A" w:rsidP="00C8679A">
      <w:pPr>
        <w:pStyle w:val="Default"/>
        <w:ind w:left="720"/>
        <w:rPr>
          <w:rFonts w:ascii="Verdana" w:hAnsi="Verdana"/>
          <w:sz w:val="28"/>
          <w:szCs w:val="20"/>
        </w:rPr>
      </w:pPr>
      <w:r>
        <w:rPr>
          <w:rFonts w:ascii="Verdana" w:hAnsi="Verdana"/>
          <w:sz w:val="28"/>
          <w:szCs w:val="20"/>
        </w:rPr>
        <w:t>Your kids will grow, they won’t necessarily be exactly as you thought. They will marry and have their own children. You will want to change your plan.</w:t>
      </w:r>
    </w:p>
    <w:p w:rsidR="00C8679A" w:rsidRDefault="00C8679A" w:rsidP="00C8679A">
      <w:pPr>
        <w:pStyle w:val="Default"/>
        <w:ind w:left="720"/>
        <w:rPr>
          <w:rFonts w:ascii="Verdana" w:hAnsi="Verdana"/>
          <w:sz w:val="28"/>
          <w:szCs w:val="20"/>
        </w:rPr>
      </w:pPr>
    </w:p>
    <w:p w:rsidR="00C8679A" w:rsidRDefault="00C8679A" w:rsidP="00C8679A">
      <w:pPr>
        <w:pStyle w:val="Default"/>
        <w:ind w:left="720"/>
        <w:rPr>
          <w:rFonts w:ascii="Verdana" w:hAnsi="Verdana"/>
          <w:sz w:val="28"/>
          <w:szCs w:val="20"/>
        </w:rPr>
      </w:pPr>
      <w:r>
        <w:rPr>
          <w:rFonts w:ascii="Verdana" w:hAnsi="Verdana"/>
          <w:sz w:val="28"/>
          <w:szCs w:val="20"/>
        </w:rPr>
        <w:t>You will buy a home, sell a home, start a business, close a business, invest in something new, sell it, enter into a partnership, make a loan to a brother-in-law, etc. Your assets will change.</w:t>
      </w:r>
      <w:ins w:id="4" w:author="Martha Hartney" w:date="2012-04-20T08:55:00Z">
        <w:r>
          <w:rPr>
            <w:rFonts w:ascii="Verdana" w:hAnsi="Verdana"/>
            <w:sz w:val="28"/>
            <w:szCs w:val="20"/>
          </w:rPr>
          <w:t xml:space="preserve"> </w:t>
        </w:r>
      </w:ins>
    </w:p>
    <w:p w:rsidR="00C8679A" w:rsidRPr="008F79E6" w:rsidRDefault="00C8679A" w:rsidP="00C8679A">
      <w:pPr>
        <w:pStyle w:val="Default"/>
        <w:ind w:left="720"/>
        <w:rPr>
          <w:rFonts w:ascii="Verdana" w:hAnsi="Verdana"/>
          <w:b/>
          <w:sz w:val="28"/>
          <w:szCs w:val="20"/>
        </w:rPr>
      </w:pPr>
      <w:r>
        <w:rPr>
          <w:rFonts w:ascii="Verdana" w:hAnsi="Verdana"/>
          <w:sz w:val="28"/>
          <w:szCs w:val="20"/>
        </w:rPr>
        <w:br/>
      </w:r>
      <w:r w:rsidRPr="008F79E6">
        <w:rPr>
          <w:rFonts w:ascii="Verdana" w:hAnsi="Verdana"/>
          <w:b/>
          <w:sz w:val="28"/>
          <w:szCs w:val="20"/>
        </w:rPr>
        <w:t>Will your lawyer make sure your assets are titled properly?</w:t>
      </w:r>
      <w:r>
        <w:rPr>
          <w:rFonts w:ascii="Verdana" w:hAnsi="Verdana"/>
          <w:b/>
          <w:sz w:val="28"/>
          <w:szCs w:val="20"/>
        </w:rPr>
        <w:br/>
      </w:r>
    </w:p>
    <w:p w:rsidR="00C8679A" w:rsidRPr="008F79E6" w:rsidRDefault="00C8679A" w:rsidP="00C8679A">
      <w:pPr>
        <w:pStyle w:val="Default"/>
        <w:ind w:left="720"/>
        <w:rPr>
          <w:rFonts w:ascii="Verdana" w:hAnsi="Verdana"/>
          <w:b/>
          <w:sz w:val="28"/>
          <w:szCs w:val="20"/>
        </w:rPr>
      </w:pPr>
      <w:r w:rsidRPr="008F79E6">
        <w:rPr>
          <w:rFonts w:ascii="Verdana" w:hAnsi="Verdana"/>
          <w:b/>
          <w:sz w:val="28"/>
          <w:szCs w:val="20"/>
        </w:rPr>
        <w:lastRenderedPageBreak/>
        <w:t>It not, your plan will fail when your family needs it.</w:t>
      </w:r>
    </w:p>
    <w:p w:rsidR="00C8679A" w:rsidRDefault="00C8679A" w:rsidP="00C8679A">
      <w:pPr>
        <w:pStyle w:val="Default"/>
        <w:ind w:left="720"/>
        <w:rPr>
          <w:rFonts w:ascii="Verdana" w:hAnsi="Verdana"/>
          <w:sz w:val="28"/>
          <w:szCs w:val="20"/>
        </w:rPr>
      </w:pPr>
    </w:p>
    <w:p w:rsidR="00C8679A" w:rsidRDefault="00C8679A" w:rsidP="00C8679A">
      <w:pPr>
        <w:pStyle w:val="Default"/>
        <w:ind w:left="720"/>
        <w:rPr>
          <w:rFonts w:ascii="Verdana" w:hAnsi="Verdana"/>
          <w:sz w:val="28"/>
          <w:szCs w:val="20"/>
        </w:rPr>
      </w:pPr>
      <w:r>
        <w:rPr>
          <w:rFonts w:ascii="Verdana" w:hAnsi="Verdana"/>
          <w:sz w:val="28"/>
          <w:szCs w:val="20"/>
        </w:rPr>
        <w:t>You will retire, age and need help taking care of yourself.</w:t>
      </w:r>
      <w:ins w:id="5" w:author="Martha Hartney" w:date="2012-04-20T08:55:00Z">
        <w:r>
          <w:rPr>
            <w:rFonts w:ascii="Verdana" w:hAnsi="Verdana"/>
            <w:sz w:val="28"/>
            <w:szCs w:val="20"/>
          </w:rPr>
          <w:t xml:space="preserve"> </w:t>
        </w:r>
      </w:ins>
      <w:r>
        <w:rPr>
          <w:rFonts w:ascii="Verdana" w:hAnsi="Verdana"/>
          <w:sz w:val="28"/>
          <w:szCs w:val="20"/>
        </w:rPr>
        <w:t>Your kids will worry.</w:t>
      </w:r>
    </w:p>
    <w:p w:rsidR="00C8679A" w:rsidRDefault="00C8679A" w:rsidP="00C8679A">
      <w:pPr>
        <w:pStyle w:val="Default"/>
        <w:ind w:left="720"/>
        <w:rPr>
          <w:rFonts w:ascii="Verdana" w:hAnsi="Verdana"/>
          <w:sz w:val="28"/>
          <w:szCs w:val="20"/>
        </w:rPr>
      </w:pPr>
    </w:p>
    <w:p w:rsidR="00C8679A" w:rsidRPr="008F79E6" w:rsidRDefault="00C8679A" w:rsidP="00C8679A">
      <w:pPr>
        <w:pStyle w:val="Default"/>
        <w:ind w:left="720"/>
        <w:rPr>
          <w:rFonts w:ascii="Verdana" w:hAnsi="Verdana"/>
          <w:b/>
          <w:sz w:val="28"/>
          <w:szCs w:val="20"/>
        </w:rPr>
      </w:pPr>
      <w:r w:rsidRPr="008F79E6">
        <w:rPr>
          <w:rFonts w:ascii="Verdana" w:hAnsi="Verdana"/>
          <w:b/>
          <w:sz w:val="28"/>
          <w:szCs w:val="20"/>
        </w:rPr>
        <w:t>Will your lawyer be there to comfort your children and ensure you are cared for the way you want?</w:t>
      </w:r>
    </w:p>
    <w:p w:rsidR="00C8679A" w:rsidRDefault="00C8679A" w:rsidP="00C8679A">
      <w:pPr>
        <w:pStyle w:val="Default"/>
        <w:ind w:left="720"/>
        <w:rPr>
          <w:rFonts w:ascii="Verdana" w:hAnsi="Verdana"/>
          <w:sz w:val="28"/>
          <w:szCs w:val="20"/>
        </w:rPr>
      </w:pPr>
    </w:p>
    <w:p w:rsidR="00C8679A" w:rsidRDefault="00C8679A" w:rsidP="00C8679A">
      <w:pPr>
        <w:pStyle w:val="Default"/>
        <w:ind w:left="720"/>
        <w:rPr>
          <w:rFonts w:ascii="Verdana" w:hAnsi="Verdana"/>
          <w:sz w:val="28"/>
          <w:szCs w:val="20"/>
        </w:rPr>
      </w:pPr>
      <w:r>
        <w:rPr>
          <w:rFonts w:ascii="Verdana" w:hAnsi="Verdana"/>
          <w:sz w:val="28"/>
          <w:szCs w:val="20"/>
        </w:rPr>
        <w:t xml:space="preserve">And that doesn’t even account for changes in the law. The tax code changes just about every year. Many of those changes have a direct impact on your family. </w:t>
      </w:r>
    </w:p>
    <w:p w:rsidR="00C8679A" w:rsidRDefault="00C8679A" w:rsidP="00C8679A">
      <w:pPr>
        <w:pStyle w:val="Default"/>
        <w:ind w:left="720"/>
        <w:rPr>
          <w:rFonts w:ascii="Verdana" w:hAnsi="Verdana"/>
          <w:sz w:val="28"/>
          <w:szCs w:val="20"/>
        </w:rPr>
      </w:pPr>
    </w:p>
    <w:p w:rsidR="00C8679A" w:rsidRPr="008F79E6" w:rsidRDefault="00C8679A" w:rsidP="00C8679A">
      <w:pPr>
        <w:pStyle w:val="Default"/>
        <w:ind w:left="720"/>
        <w:rPr>
          <w:rFonts w:ascii="Verdana" w:hAnsi="Verdana"/>
          <w:sz w:val="28"/>
          <w:szCs w:val="20"/>
        </w:rPr>
      </w:pPr>
      <w:r w:rsidRPr="008F79E6">
        <w:rPr>
          <w:rFonts w:ascii="Verdana" w:hAnsi="Verdana"/>
          <w:b/>
          <w:sz w:val="28"/>
          <w:szCs w:val="20"/>
        </w:rPr>
        <w:t>Will your lawyer make sure you stay informed about those changes and how they affect you</w:t>
      </w:r>
      <w:r>
        <w:rPr>
          <w:rFonts w:ascii="Verdana" w:hAnsi="Verdana"/>
          <w:b/>
          <w:sz w:val="28"/>
          <w:szCs w:val="20"/>
        </w:rPr>
        <w:t>, your family and your plan</w:t>
      </w:r>
      <w:r w:rsidRPr="008F79E6">
        <w:rPr>
          <w:rFonts w:ascii="Verdana" w:hAnsi="Verdana"/>
          <w:b/>
          <w:sz w:val="28"/>
          <w:szCs w:val="20"/>
        </w:rPr>
        <w:t>?</w:t>
      </w:r>
      <w:r w:rsidRPr="008F79E6">
        <w:rPr>
          <w:rFonts w:ascii="Verdana" w:hAnsi="Verdana"/>
          <w:b/>
          <w:sz w:val="28"/>
          <w:szCs w:val="20"/>
        </w:rPr>
        <w:br/>
      </w:r>
      <w:r w:rsidRPr="008F79E6">
        <w:rPr>
          <w:rFonts w:ascii="Verdana" w:hAnsi="Verdana"/>
          <w:sz w:val="28"/>
          <w:szCs w:val="20"/>
        </w:rPr>
        <w:br/>
      </w:r>
      <w:r w:rsidRPr="008F79E6">
        <w:rPr>
          <w:rFonts w:ascii="Verdana" w:hAnsi="Verdana"/>
          <w:b/>
          <w:sz w:val="28"/>
          <w:szCs w:val="20"/>
        </w:rPr>
        <w:t>Make sure that your lawyer will keep in touch with you about changes in the law</w:t>
      </w:r>
      <w:r w:rsidRPr="008F79E6">
        <w:rPr>
          <w:rFonts w:ascii="Verdana" w:hAnsi="Verdana"/>
          <w:sz w:val="28"/>
          <w:szCs w:val="20"/>
        </w:rPr>
        <w:t>, welcome your calls for changes in your life</w:t>
      </w:r>
      <w:r>
        <w:rPr>
          <w:rFonts w:ascii="Verdana" w:hAnsi="Verdana"/>
          <w:sz w:val="28"/>
          <w:szCs w:val="20"/>
        </w:rPr>
        <w:t xml:space="preserve"> </w:t>
      </w:r>
      <w:r w:rsidRPr="008F79E6">
        <w:rPr>
          <w:rFonts w:ascii="Verdana" w:hAnsi="Verdana"/>
          <w:sz w:val="28"/>
          <w:szCs w:val="20"/>
        </w:rPr>
        <w:t>and that they keep in regular communication with you otherwise.</w:t>
      </w:r>
      <w:r>
        <w:rPr>
          <w:rFonts w:ascii="Verdana" w:hAnsi="Verdana"/>
          <w:sz w:val="28"/>
          <w:szCs w:val="20"/>
        </w:rPr>
        <w:t xml:space="preserve"> </w:t>
      </w:r>
      <w:r w:rsidRPr="008F79E6">
        <w:rPr>
          <w:rFonts w:ascii="Verdana" w:hAnsi="Verdana"/>
          <w:sz w:val="28"/>
          <w:szCs w:val="20"/>
        </w:rPr>
        <w:t>Most don’t.</w:t>
      </w:r>
    </w:p>
    <w:p w:rsidR="00C8679A" w:rsidRPr="00F97341" w:rsidRDefault="00C8679A" w:rsidP="00C8679A">
      <w:pPr>
        <w:pStyle w:val="ColorfulList-Accent11"/>
        <w:rPr>
          <w:rFonts w:ascii="Verdana" w:hAnsi="Verdana"/>
          <w:b/>
          <w:sz w:val="28"/>
          <w:szCs w:val="20"/>
        </w:rPr>
      </w:pPr>
    </w:p>
    <w:p w:rsidR="00C8679A" w:rsidRPr="00422E5D" w:rsidRDefault="00C8679A" w:rsidP="00C8679A">
      <w:pPr>
        <w:pStyle w:val="Default"/>
        <w:numPr>
          <w:ilvl w:val="0"/>
          <w:numId w:val="3"/>
        </w:numPr>
        <w:rPr>
          <w:rFonts w:ascii="Verdana" w:hAnsi="Verdana"/>
          <w:sz w:val="28"/>
          <w:szCs w:val="20"/>
        </w:rPr>
      </w:pPr>
      <w:r w:rsidRPr="00F97341">
        <w:rPr>
          <w:rFonts w:ascii="Verdana" w:hAnsi="Verdana"/>
          <w:b/>
          <w:i/>
          <w:sz w:val="28"/>
          <w:szCs w:val="20"/>
        </w:rPr>
        <w:t xml:space="preserve">Does the </w:t>
      </w:r>
      <w:r>
        <w:rPr>
          <w:rFonts w:ascii="Verdana" w:hAnsi="Verdana"/>
          <w:b/>
          <w:i/>
          <w:sz w:val="28"/>
          <w:szCs w:val="20"/>
        </w:rPr>
        <w:t>package</w:t>
      </w:r>
      <w:r w:rsidRPr="00F97341">
        <w:rPr>
          <w:rFonts w:ascii="Verdana" w:hAnsi="Verdana"/>
          <w:b/>
          <w:i/>
          <w:sz w:val="28"/>
          <w:szCs w:val="20"/>
        </w:rPr>
        <w:t xml:space="preserve"> fee include a regular review of your plan?</w:t>
      </w:r>
      <w:r w:rsidRPr="00F97341">
        <w:rPr>
          <w:rFonts w:ascii="Verdana" w:hAnsi="Verdana"/>
          <w:b/>
          <w:sz w:val="28"/>
          <w:szCs w:val="20"/>
        </w:rPr>
        <w:t xml:space="preserve"> </w:t>
      </w:r>
      <w:r w:rsidRPr="00422E5D">
        <w:rPr>
          <w:rFonts w:ascii="Verdana" w:hAnsi="Verdana"/>
          <w:sz w:val="28"/>
          <w:szCs w:val="20"/>
        </w:rPr>
        <w:t>If not, then you'll be faced with having to initiate reviews yourself, and having to pay additional fees for the privilege, at that.</w:t>
      </w:r>
      <w:r w:rsidRPr="00422E5D">
        <w:rPr>
          <w:rFonts w:ascii="Verdana" w:hAnsi="Verdana"/>
          <w:sz w:val="28"/>
          <w:szCs w:val="20"/>
        </w:rPr>
        <w:br/>
      </w:r>
      <w:r w:rsidRPr="00422E5D">
        <w:rPr>
          <w:rFonts w:ascii="Verdana" w:hAnsi="Verdana"/>
          <w:sz w:val="28"/>
          <w:szCs w:val="20"/>
        </w:rPr>
        <w:br/>
        <w:t>In fact, the optimum scenario is when a lawyer will provide you with some sort of "estate planning maintenance" program, or membership group for ongoing service--which saves you money and gives you peace-of-mind over the course of your family's life together.</w:t>
      </w:r>
    </w:p>
    <w:p w:rsidR="00C8679A" w:rsidRPr="00422E5D" w:rsidRDefault="00C8679A" w:rsidP="00C8679A">
      <w:pPr>
        <w:pStyle w:val="Default"/>
        <w:ind w:left="720"/>
        <w:rPr>
          <w:rFonts w:ascii="Verdana" w:hAnsi="Verdana"/>
          <w:sz w:val="28"/>
          <w:szCs w:val="20"/>
        </w:rPr>
      </w:pPr>
      <w:r w:rsidRPr="00422E5D">
        <w:rPr>
          <w:rFonts w:ascii="Verdana" w:hAnsi="Verdana"/>
          <w:i/>
          <w:sz w:val="28"/>
          <w:szCs w:val="20"/>
        </w:rPr>
        <w:br/>
      </w:r>
      <w:r w:rsidRPr="00F97341">
        <w:rPr>
          <w:rFonts w:ascii="Verdana" w:hAnsi="Verdana"/>
          <w:b/>
          <w:i/>
          <w:sz w:val="28"/>
          <w:szCs w:val="20"/>
        </w:rPr>
        <w:t>The ideal type of lawyer is someone who has a “membership program” in place</w:t>
      </w:r>
      <w:r w:rsidRPr="00422E5D">
        <w:rPr>
          <w:rFonts w:ascii="Verdana" w:hAnsi="Verdana"/>
          <w:i/>
          <w:sz w:val="28"/>
          <w:szCs w:val="20"/>
        </w:rPr>
        <w:t>.</w:t>
      </w:r>
      <w:r w:rsidRPr="00422E5D">
        <w:rPr>
          <w:rFonts w:ascii="Verdana" w:hAnsi="Verdana"/>
          <w:sz w:val="28"/>
          <w:szCs w:val="20"/>
        </w:rPr>
        <w:t xml:space="preserve"> With a membership program, you pay a small monthly fee, </w:t>
      </w:r>
      <w:r>
        <w:rPr>
          <w:rFonts w:ascii="Verdana" w:hAnsi="Verdana"/>
          <w:sz w:val="28"/>
          <w:szCs w:val="20"/>
        </w:rPr>
        <w:t>receive</w:t>
      </w:r>
      <w:r w:rsidRPr="00422E5D">
        <w:rPr>
          <w:rFonts w:ascii="Verdana" w:hAnsi="Verdana"/>
          <w:sz w:val="28"/>
          <w:szCs w:val="20"/>
        </w:rPr>
        <w:t xml:space="preserve"> ongoing benefits and have periodic reviews of your plan to make sure </w:t>
      </w:r>
      <w:r>
        <w:rPr>
          <w:rFonts w:ascii="Verdana" w:hAnsi="Verdana"/>
          <w:sz w:val="28"/>
          <w:szCs w:val="20"/>
        </w:rPr>
        <w:t>it’s</w:t>
      </w:r>
      <w:r w:rsidRPr="00422E5D">
        <w:rPr>
          <w:rFonts w:ascii="Verdana" w:hAnsi="Verdana"/>
          <w:sz w:val="28"/>
          <w:szCs w:val="20"/>
        </w:rPr>
        <w:t xml:space="preserve"> up to date and will work when your family needs </w:t>
      </w:r>
      <w:r>
        <w:rPr>
          <w:rFonts w:ascii="Verdana" w:hAnsi="Verdana"/>
          <w:sz w:val="28"/>
          <w:szCs w:val="20"/>
        </w:rPr>
        <w:t>it</w:t>
      </w:r>
      <w:r w:rsidRPr="00422E5D">
        <w:rPr>
          <w:rFonts w:ascii="Verdana" w:hAnsi="Verdana"/>
          <w:sz w:val="28"/>
          <w:szCs w:val="20"/>
        </w:rPr>
        <w:t>.</w:t>
      </w:r>
    </w:p>
    <w:p w:rsidR="00C8679A" w:rsidRPr="00422E5D" w:rsidRDefault="00C8679A" w:rsidP="00C8679A">
      <w:pPr>
        <w:pStyle w:val="Default"/>
        <w:ind w:left="360"/>
        <w:rPr>
          <w:rFonts w:ascii="Verdana" w:hAnsi="Verdana"/>
          <w:i/>
          <w:sz w:val="28"/>
          <w:szCs w:val="20"/>
        </w:rPr>
      </w:pPr>
    </w:p>
    <w:p w:rsidR="00C8679A" w:rsidRPr="00422E5D" w:rsidRDefault="00C8679A" w:rsidP="00C8679A">
      <w:pPr>
        <w:pStyle w:val="CM3"/>
        <w:rPr>
          <w:rFonts w:ascii="Verdana" w:hAnsi="Verdana"/>
          <w:b/>
          <w:sz w:val="28"/>
          <w:szCs w:val="28"/>
        </w:rPr>
      </w:pPr>
      <w:r w:rsidRPr="003F0FF6">
        <w:rPr>
          <w:rFonts w:ascii="Verdana" w:hAnsi="Verdana"/>
          <w:b/>
          <w:color w:val="C00000"/>
          <w:sz w:val="28"/>
          <w:szCs w:val="28"/>
        </w:rPr>
        <w:lastRenderedPageBreak/>
        <w:t>MISTAKE #4-- Only addressing "obvious" assets, and not having a lawyer work with you to pass on</w:t>
      </w:r>
      <w:r>
        <w:rPr>
          <w:rFonts w:ascii="Verdana" w:hAnsi="Verdana"/>
          <w:b/>
          <w:color w:val="C00000"/>
          <w:sz w:val="28"/>
          <w:szCs w:val="28"/>
        </w:rPr>
        <w:t xml:space="preserve"> your</w:t>
      </w:r>
      <w:r w:rsidRPr="003F0FF6">
        <w:rPr>
          <w:rFonts w:ascii="Verdana" w:hAnsi="Verdana"/>
          <w:b/>
          <w:color w:val="C00000"/>
          <w:sz w:val="28"/>
          <w:szCs w:val="28"/>
        </w:rPr>
        <w:t xml:space="preserve"> intangible </w:t>
      </w:r>
      <w:r>
        <w:rPr>
          <w:rFonts w:ascii="Verdana" w:hAnsi="Verdana"/>
          <w:b/>
          <w:color w:val="C00000"/>
          <w:sz w:val="28"/>
          <w:szCs w:val="28"/>
        </w:rPr>
        <w:t>whole family wealth.</w:t>
      </w:r>
    </w:p>
    <w:p w:rsidR="00C8679A" w:rsidRPr="00422E5D"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t>You and I both know that life is about more than just "making money."</w:t>
      </w:r>
      <w:r>
        <w:rPr>
          <w:rFonts w:ascii="Verdana" w:hAnsi="Verdana"/>
          <w:sz w:val="28"/>
          <w:szCs w:val="28"/>
        </w:rPr>
        <w:t xml:space="preserve"> Think about this … you have to choose between being infinitely wealthy or infinitely healthy, which do you choose?</w:t>
      </w:r>
      <w:ins w:id="6" w:author="Martha Hartney" w:date="2012-04-20T08:55:00Z">
        <w:r>
          <w:rPr>
            <w:rFonts w:ascii="Verdana" w:hAnsi="Verdana"/>
            <w:sz w:val="28"/>
            <w:szCs w:val="28"/>
          </w:rPr>
          <w:t xml:space="preserve"> </w:t>
        </w:r>
      </w:ins>
      <w:r>
        <w:rPr>
          <w:rFonts w:ascii="Verdana" w:hAnsi="Verdana"/>
          <w:sz w:val="28"/>
          <w:szCs w:val="28"/>
        </w:rPr>
        <w:br/>
      </w:r>
      <w:r>
        <w:rPr>
          <w:rFonts w:ascii="Verdana" w:hAnsi="Verdana"/>
          <w:sz w:val="28"/>
          <w:szCs w:val="28"/>
        </w:rPr>
        <w:br/>
        <w:t>Health, of course.</w:t>
      </w:r>
    </w:p>
    <w:p w:rsidR="00C8679A"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Pr>
          <w:rFonts w:ascii="Verdana" w:hAnsi="Verdana"/>
          <w:sz w:val="28"/>
          <w:szCs w:val="28"/>
        </w:rPr>
        <w:t xml:space="preserve">Or this …. </w:t>
      </w:r>
      <w:proofErr w:type="gramStart"/>
      <w:r>
        <w:rPr>
          <w:rFonts w:ascii="Verdana" w:hAnsi="Verdana"/>
          <w:sz w:val="28"/>
          <w:szCs w:val="28"/>
        </w:rPr>
        <w:t>you</w:t>
      </w:r>
      <w:proofErr w:type="gramEnd"/>
      <w:r>
        <w:rPr>
          <w:rFonts w:ascii="Verdana" w:hAnsi="Verdana"/>
          <w:sz w:val="28"/>
          <w:szCs w:val="28"/>
        </w:rPr>
        <w:t xml:space="preserve"> have to choose between leaving your child a million dollars or the values and insights that are most important to you. Which do you choose?</w:t>
      </w:r>
    </w:p>
    <w:p w:rsidR="00C8679A"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Pr>
          <w:rFonts w:ascii="Verdana" w:hAnsi="Verdana"/>
          <w:sz w:val="28"/>
          <w:szCs w:val="28"/>
        </w:rPr>
        <w:t>I think we’d all say the values and insights, right? The money is replaceable, but without the values, the money will be quickly lost.</w:t>
      </w:r>
    </w:p>
    <w:p w:rsidR="00C8679A" w:rsidRPr="00422E5D"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t>So why is that most lawyers don’t (or won't) address this very obvious truth?</w:t>
      </w:r>
      <w:r>
        <w:rPr>
          <w:rFonts w:ascii="Verdana" w:hAnsi="Verdana"/>
          <w:sz w:val="28"/>
          <w:szCs w:val="28"/>
        </w:rPr>
        <w:t xml:space="preserve"> If you have worked with a lawyer, you know that the plans most lawyers create focus entirely on passing on financial wealth, when what we all know is most important is the intangible wealth – values, insights, stories and experience.</w:t>
      </w:r>
    </w:p>
    <w:p w:rsidR="00C8679A"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r>
        <w:rPr>
          <w:rFonts w:ascii="Verdana" w:hAnsi="Verdana"/>
          <w:sz w:val="28"/>
          <w:szCs w:val="28"/>
        </w:rPr>
        <w:t>So why is it that most planning with lawyers doesn’t take this into account at all?</w:t>
      </w:r>
    </w:p>
    <w:p w:rsidR="00C8679A" w:rsidRPr="00422E5D"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sidRPr="00422E5D">
        <w:rPr>
          <w:rFonts w:ascii="Verdana" w:hAnsi="Verdana"/>
          <w:sz w:val="28"/>
          <w:szCs w:val="28"/>
        </w:rPr>
        <w:t xml:space="preserve">Too often, </w:t>
      </w:r>
      <w:r>
        <w:rPr>
          <w:rFonts w:ascii="Verdana" w:hAnsi="Verdana"/>
          <w:sz w:val="28"/>
          <w:szCs w:val="28"/>
        </w:rPr>
        <w:t>the most valuable family assets are lost at death because the intangible assets are left out of the plan completely</w:t>
      </w:r>
      <w:r w:rsidRPr="00422E5D">
        <w:rPr>
          <w:rFonts w:ascii="Verdana" w:hAnsi="Verdana"/>
          <w:sz w:val="28"/>
          <w:szCs w:val="28"/>
        </w:rPr>
        <w:t>.</w:t>
      </w:r>
      <w:r>
        <w:rPr>
          <w:rFonts w:ascii="Verdana" w:hAnsi="Verdana"/>
          <w:sz w:val="28"/>
          <w:szCs w:val="28"/>
        </w:rPr>
        <w:t xml:space="preserve"> </w:t>
      </w:r>
    </w:p>
    <w:p w:rsidR="00C8679A" w:rsidRPr="00AF034A" w:rsidRDefault="00C8679A" w:rsidP="00C8679A">
      <w:pPr>
        <w:pStyle w:val="Default"/>
        <w:rPr>
          <w:rFonts w:ascii="Verdana" w:hAnsi="Verdana"/>
          <w:b/>
          <w:sz w:val="28"/>
          <w:szCs w:val="28"/>
        </w:rPr>
      </w:pPr>
    </w:p>
    <w:p w:rsidR="00C8679A" w:rsidRPr="00AF034A" w:rsidRDefault="00C8679A" w:rsidP="00C8679A">
      <w:pPr>
        <w:pStyle w:val="Default"/>
        <w:rPr>
          <w:rFonts w:ascii="Verdana" w:hAnsi="Verdana"/>
          <w:b/>
          <w:sz w:val="28"/>
          <w:szCs w:val="28"/>
        </w:rPr>
      </w:pPr>
      <w:r w:rsidRPr="00AF034A">
        <w:rPr>
          <w:rFonts w:ascii="Verdana" w:hAnsi="Verdana"/>
          <w:b/>
          <w:sz w:val="28"/>
          <w:szCs w:val="28"/>
        </w:rPr>
        <w:t>That’s why we focus on passing those on to the next generation as part of the planning we do with your family at no extra charge.</w:t>
      </w:r>
      <w:ins w:id="7" w:author="Martha Hartney" w:date="2012-04-20T08:55:00Z">
        <w:r>
          <w:rPr>
            <w:rFonts w:ascii="Verdana" w:hAnsi="Verdana"/>
            <w:b/>
            <w:sz w:val="28"/>
            <w:szCs w:val="28"/>
          </w:rPr>
          <w:t xml:space="preserve"> </w:t>
        </w:r>
      </w:ins>
    </w:p>
    <w:p w:rsidR="00C8679A" w:rsidRDefault="00C8679A" w:rsidP="00C8679A">
      <w:pPr>
        <w:pStyle w:val="Default"/>
        <w:rPr>
          <w:rFonts w:ascii="Verdana" w:hAnsi="Verdana"/>
          <w:sz w:val="28"/>
          <w:szCs w:val="28"/>
        </w:rPr>
      </w:pPr>
    </w:p>
    <w:p w:rsidR="00C8679A" w:rsidRDefault="00C8679A" w:rsidP="00C8679A">
      <w:pPr>
        <w:pStyle w:val="Default"/>
        <w:rPr>
          <w:rFonts w:ascii="Verdana" w:hAnsi="Verdana"/>
          <w:sz w:val="28"/>
          <w:szCs w:val="28"/>
        </w:rPr>
      </w:pPr>
      <w:r>
        <w:rPr>
          <w:rFonts w:ascii="Verdana" w:hAnsi="Verdana"/>
          <w:sz w:val="28"/>
          <w:szCs w:val="28"/>
        </w:rPr>
        <w:t>It’s just part of our culture and service.</w:t>
      </w:r>
    </w:p>
    <w:p w:rsidR="00C8679A" w:rsidRDefault="00C8679A" w:rsidP="00C8679A">
      <w:pPr>
        <w:pStyle w:val="Default"/>
        <w:numPr>
          <w:ins w:id="8" w:author="Shihlan Chen" w:date="2012-04-30T13:31:00Z"/>
        </w:numPr>
        <w:rPr>
          <w:ins w:id="9" w:author="Alexis Neely" w:date="2012-04-30T13:31:00Z"/>
          <w:rFonts w:ascii="Verdana" w:hAnsi="Verdana"/>
          <w:sz w:val="28"/>
          <w:szCs w:val="28"/>
        </w:rPr>
      </w:pPr>
    </w:p>
    <w:p w:rsidR="00C8679A"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p>
    <w:p w:rsidR="00C8679A" w:rsidRPr="00422E5D" w:rsidRDefault="00C8679A" w:rsidP="00C8679A">
      <w:pPr>
        <w:pStyle w:val="Default"/>
        <w:rPr>
          <w:rFonts w:ascii="Verdana" w:hAnsi="Verdana"/>
          <w:sz w:val="28"/>
          <w:szCs w:val="28"/>
        </w:rPr>
      </w:pPr>
    </w:p>
    <w:p w:rsidR="00C8679A" w:rsidRPr="00BB11E9" w:rsidRDefault="00C8679A" w:rsidP="00C8679A">
      <w:pPr>
        <w:pStyle w:val="CM3"/>
        <w:rPr>
          <w:rFonts w:ascii="Verdana" w:hAnsi="Verdana"/>
          <w:b/>
          <w:color w:val="C00000"/>
          <w:sz w:val="28"/>
          <w:szCs w:val="28"/>
        </w:rPr>
      </w:pPr>
      <w:r w:rsidRPr="00BB11E9">
        <w:rPr>
          <w:rFonts w:ascii="Verdana" w:hAnsi="Verdana"/>
          <w:b/>
          <w:color w:val="C00000"/>
          <w:sz w:val="28"/>
          <w:szCs w:val="28"/>
        </w:rPr>
        <w:lastRenderedPageBreak/>
        <w:t xml:space="preserve">MISTAKE #5-- </w:t>
      </w:r>
      <w:r>
        <w:rPr>
          <w:rFonts w:ascii="Verdana" w:hAnsi="Verdana"/>
          <w:b/>
          <w:color w:val="C00000"/>
          <w:sz w:val="28"/>
          <w:szCs w:val="28"/>
        </w:rPr>
        <w:t>Expecting Poor Service and Receiving It</w:t>
      </w:r>
      <w:r w:rsidRPr="00BB11E9">
        <w:rPr>
          <w:rFonts w:ascii="Verdana" w:hAnsi="Verdana"/>
          <w:b/>
          <w:color w:val="C00000"/>
          <w:sz w:val="28"/>
          <w:szCs w:val="28"/>
        </w:rPr>
        <w:t>.</w:t>
      </w:r>
    </w:p>
    <w:p w:rsidR="00C8679A" w:rsidRPr="00422E5D" w:rsidRDefault="00C8679A" w:rsidP="00C8679A">
      <w:pPr>
        <w:pStyle w:val="Default"/>
        <w:rPr>
          <w:rFonts w:ascii="Verdana" w:hAnsi="Verdana"/>
          <w:b/>
          <w:sz w:val="28"/>
          <w:szCs w:val="28"/>
        </w:rPr>
      </w:pPr>
    </w:p>
    <w:p w:rsidR="00C8679A" w:rsidRDefault="00C8679A" w:rsidP="00C8679A">
      <w:pPr>
        <w:rPr>
          <w:rFonts w:ascii="Verdana" w:hAnsi="Verdana"/>
          <w:sz w:val="28"/>
          <w:szCs w:val="28"/>
        </w:rPr>
      </w:pPr>
      <w:r>
        <w:rPr>
          <w:rFonts w:ascii="Verdana" w:hAnsi="Verdana"/>
          <w:sz w:val="28"/>
          <w:szCs w:val="28"/>
        </w:rPr>
        <w:t>It’s true, lawyers have a bad reputation. Phone calls not returned for days or even weeks on end, surprise invoices for hundreds (or thousands) of dollars, and generally being unaccommodating or surly are just a few of the complaints I have heard.</w:t>
      </w:r>
    </w:p>
    <w:p w:rsidR="00C8679A" w:rsidRDefault="00C8679A" w:rsidP="00C8679A">
      <w:pPr>
        <w:rPr>
          <w:rFonts w:ascii="Verdana" w:hAnsi="Verdana"/>
          <w:sz w:val="28"/>
          <w:szCs w:val="28"/>
        </w:rPr>
      </w:pPr>
    </w:p>
    <w:p w:rsidR="00C8679A" w:rsidRDefault="00C8679A" w:rsidP="00C8679A">
      <w:pPr>
        <w:rPr>
          <w:rFonts w:ascii="Verdana" w:hAnsi="Verdana"/>
          <w:sz w:val="28"/>
          <w:szCs w:val="28"/>
        </w:rPr>
      </w:pPr>
      <w:r>
        <w:rPr>
          <w:rFonts w:ascii="Verdana" w:hAnsi="Verdana"/>
          <w:sz w:val="28"/>
          <w:szCs w:val="28"/>
        </w:rPr>
        <w:t xml:space="preserve">You deserve better. </w:t>
      </w:r>
    </w:p>
    <w:p w:rsidR="00C8679A" w:rsidRDefault="00C8679A" w:rsidP="00C8679A">
      <w:pPr>
        <w:rPr>
          <w:rFonts w:ascii="Verdana" w:hAnsi="Verdana"/>
          <w:sz w:val="28"/>
          <w:szCs w:val="28"/>
        </w:rPr>
      </w:pPr>
    </w:p>
    <w:p w:rsidR="00C8679A" w:rsidRDefault="00C8679A" w:rsidP="00C8679A">
      <w:pPr>
        <w:rPr>
          <w:rFonts w:ascii="Verdana" w:hAnsi="Verdana"/>
          <w:sz w:val="28"/>
          <w:szCs w:val="28"/>
        </w:rPr>
      </w:pPr>
      <w:r>
        <w:rPr>
          <w:rFonts w:ascii="Verdana" w:hAnsi="Verdana"/>
          <w:sz w:val="28"/>
          <w:szCs w:val="28"/>
        </w:rPr>
        <w:t>Look for a lawyer who has a team supporting him or her (a solo lawyer without support cannot help but get overwhelmed and not be able to return phone calls) and a process for answering phones and returning phone calls.</w:t>
      </w:r>
    </w:p>
    <w:p w:rsidR="00C8679A" w:rsidRDefault="00C8679A" w:rsidP="00C8679A">
      <w:pPr>
        <w:rPr>
          <w:rFonts w:ascii="Verdana" w:hAnsi="Verdana"/>
          <w:sz w:val="28"/>
          <w:szCs w:val="28"/>
        </w:rPr>
      </w:pPr>
    </w:p>
    <w:p w:rsidR="00C8679A" w:rsidRDefault="00C8679A" w:rsidP="00C8679A">
      <w:pPr>
        <w:rPr>
          <w:rFonts w:ascii="Verdana" w:hAnsi="Verdana"/>
          <w:sz w:val="28"/>
          <w:szCs w:val="28"/>
        </w:rPr>
      </w:pPr>
      <w:r>
        <w:rPr>
          <w:rFonts w:ascii="Verdana" w:hAnsi="Verdana"/>
          <w:sz w:val="28"/>
          <w:szCs w:val="28"/>
        </w:rPr>
        <w:t>Hold out for a lawyer who</w:t>
      </w:r>
      <w:r w:rsidRPr="00422E5D">
        <w:rPr>
          <w:rFonts w:ascii="Verdana" w:hAnsi="Verdana"/>
          <w:sz w:val="28"/>
          <w:szCs w:val="28"/>
        </w:rPr>
        <w:t xml:space="preserve"> </w:t>
      </w:r>
      <w:r>
        <w:rPr>
          <w:rFonts w:ascii="Verdana" w:hAnsi="Verdana"/>
          <w:sz w:val="28"/>
          <w:szCs w:val="28"/>
        </w:rPr>
        <w:t>will never send you a surprise invoice in the mail and never charges for his or her time hourly (or in six minute increments).</w:t>
      </w:r>
    </w:p>
    <w:p w:rsidR="00C8679A" w:rsidRDefault="00C8679A" w:rsidP="00C8679A">
      <w:pPr>
        <w:rPr>
          <w:rFonts w:ascii="Verdana" w:hAnsi="Verdana"/>
          <w:sz w:val="28"/>
          <w:szCs w:val="28"/>
        </w:rPr>
      </w:pPr>
    </w:p>
    <w:p w:rsidR="00C8679A" w:rsidRPr="00422E5D" w:rsidRDefault="00C8679A" w:rsidP="00C8679A">
      <w:pPr>
        <w:rPr>
          <w:rFonts w:ascii="Verdana" w:hAnsi="Verdana"/>
          <w:sz w:val="28"/>
          <w:szCs w:val="28"/>
        </w:rPr>
      </w:pPr>
      <w:r>
        <w:rPr>
          <w:rFonts w:ascii="Verdana" w:hAnsi="Verdana"/>
          <w:sz w:val="28"/>
          <w:szCs w:val="28"/>
        </w:rPr>
        <w:t>Ask your prospective lawyer whether he or she has a culture of service and what that looks like in his or her office. If s/he looks at you like you are crazy, leave, fast.</w:t>
      </w:r>
      <w:r w:rsidRPr="00422E5D">
        <w:rPr>
          <w:rFonts w:ascii="Verdana" w:hAnsi="Verdana"/>
          <w:sz w:val="28"/>
          <w:szCs w:val="28"/>
        </w:rPr>
        <w:t xml:space="preserve"> </w:t>
      </w:r>
    </w:p>
    <w:p w:rsidR="00C8679A" w:rsidRPr="00422E5D" w:rsidRDefault="00C8679A" w:rsidP="00C8679A"/>
    <w:p w:rsidR="00C8679A" w:rsidRPr="00BB11E9" w:rsidRDefault="00C8679A" w:rsidP="00C8679A">
      <w:pPr>
        <w:pStyle w:val="CM3"/>
        <w:rPr>
          <w:rFonts w:ascii="Verdana" w:hAnsi="Verdana"/>
          <w:b/>
          <w:color w:val="C00000"/>
          <w:sz w:val="28"/>
          <w:szCs w:val="28"/>
        </w:rPr>
      </w:pPr>
      <w:r w:rsidRPr="00BB11E9">
        <w:rPr>
          <w:rFonts w:ascii="Verdana" w:hAnsi="Verdana"/>
          <w:b/>
          <w:color w:val="C00000"/>
          <w:sz w:val="28"/>
          <w:szCs w:val="28"/>
        </w:rPr>
        <w:t>MISTAKE #6--</w:t>
      </w:r>
      <w:r>
        <w:rPr>
          <w:rFonts w:ascii="Verdana" w:hAnsi="Verdana"/>
          <w:b/>
          <w:color w:val="C00000"/>
          <w:sz w:val="28"/>
          <w:szCs w:val="28"/>
        </w:rPr>
        <w:t xml:space="preserve"> C</w:t>
      </w:r>
      <w:r w:rsidRPr="00BB11E9">
        <w:rPr>
          <w:rFonts w:ascii="Verdana" w:hAnsi="Verdana"/>
          <w:b/>
          <w:color w:val="C00000"/>
          <w:sz w:val="28"/>
          <w:szCs w:val="28"/>
        </w:rPr>
        <w:t xml:space="preserve">hoosing a lawyer who is </w:t>
      </w:r>
      <w:r>
        <w:rPr>
          <w:rFonts w:ascii="Verdana" w:hAnsi="Verdana"/>
          <w:b/>
          <w:color w:val="C00000"/>
          <w:sz w:val="28"/>
          <w:szCs w:val="28"/>
        </w:rPr>
        <w:t xml:space="preserve">not </w:t>
      </w:r>
      <w:r w:rsidRPr="00BB11E9">
        <w:rPr>
          <w:rFonts w:ascii="Verdana" w:hAnsi="Verdana"/>
          <w:b/>
          <w:color w:val="C00000"/>
          <w:sz w:val="28"/>
          <w:szCs w:val="28"/>
        </w:rPr>
        <w:t>an expert in the kind of service you actually need.</w:t>
      </w:r>
    </w:p>
    <w:p w:rsidR="00C8679A" w:rsidRPr="00422E5D" w:rsidRDefault="00C8679A" w:rsidP="00C8679A">
      <w:pPr>
        <w:rPr>
          <w:rFonts w:ascii="Verdana" w:hAnsi="Verdana" w:cs="Calibri"/>
          <w:color w:val="000000"/>
          <w:sz w:val="28"/>
          <w:szCs w:val="20"/>
        </w:rPr>
      </w:pPr>
    </w:p>
    <w:p w:rsidR="00C8679A" w:rsidRPr="00422E5D" w:rsidRDefault="00C8679A" w:rsidP="00C8679A">
      <w:pPr>
        <w:rPr>
          <w:rFonts w:ascii="Verdana" w:hAnsi="Verdana"/>
          <w:sz w:val="28"/>
        </w:rPr>
      </w:pPr>
      <w:r w:rsidRPr="00422E5D">
        <w:rPr>
          <w:rFonts w:ascii="Verdana" w:hAnsi="Verdana"/>
          <w:sz w:val="28"/>
        </w:rPr>
        <w:t>Unfortunately, with the way that most estate planning lawyers present themselves to the world, it seems like we’re all the same. We all seem to offer the same services, for pretty similar fees.</w:t>
      </w:r>
    </w:p>
    <w:p w:rsidR="00C8679A" w:rsidRPr="00422E5D" w:rsidRDefault="00C8679A" w:rsidP="00C8679A">
      <w:pPr>
        <w:rPr>
          <w:rFonts w:ascii="Verdana" w:hAnsi="Verdana"/>
          <w:sz w:val="28"/>
        </w:rPr>
      </w:pPr>
    </w:p>
    <w:p w:rsidR="00C8679A" w:rsidRDefault="00C8679A" w:rsidP="00C8679A">
      <w:pPr>
        <w:rPr>
          <w:rFonts w:ascii="Verdana" w:hAnsi="Verdana"/>
          <w:sz w:val="28"/>
        </w:rPr>
      </w:pPr>
      <w:r w:rsidRPr="00422E5D">
        <w:rPr>
          <w:rFonts w:ascii="Verdana" w:hAnsi="Verdana"/>
          <w:sz w:val="28"/>
        </w:rPr>
        <w:t xml:space="preserve">If I weren’t working every day in this industry, I’m pretty sure I would think that all lawyers in our industry were the same. </w:t>
      </w:r>
    </w:p>
    <w:p w:rsidR="00C8679A" w:rsidRDefault="00C8679A" w:rsidP="00C8679A">
      <w:pPr>
        <w:rPr>
          <w:rFonts w:ascii="Verdana" w:hAnsi="Verdana"/>
          <w:sz w:val="28"/>
        </w:rPr>
      </w:pPr>
    </w:p>
    <w:p w:rsidR="00C8679A" w:rsidRPr="00422E5D" w:rsidRDefault="00C8679A" w:rsidP="00C8679A">
      <w:pPr>
        <w:rPr>
          <w:rFonts w:ascii="Verdana" w:hAnsi="Verdana"/>
          <w:sz w:val="28"/>
        </w:rPr>
      </w:pPr>
      <w:r w:rsidRPr="00422E5D">
        <w:rPr>
          <w:rFonts w:ascii="Verdana" w:hAnsi="Verdana"/>
          <w:sz w:val="28"/>
        </w:rPr>
        <w:t>NOTHING could be further from the truth.</w:t>
      </w:r>
    </w:p>
    <w:p w:rsidR="00C8679A" w:rsidRPr="00422E5D" w:rsidRDefault="00C8679A" w:rsidP="00C8679A">
      <w:pPr>
        <w:rPr>
          <w:rFonts w:ascii="Verdana" w:hAnsi="Verdana"/>
          <w:sz w:val="28"/>
        </w:rPr>
      </w:pPr>
    </w:p>
    <w:p w:rsidR="00C8679A" w:rsidRPr="00422E5D" w:rsidRDefault="00C8679A" w:rsidP="00C8679A">
      <w:pPr>
        <w:rPr>
          <w:rFonts w:ascii="Verdana" w:hAnsi="Verdana"/>
          <w:sz w:val="28"/>
        </w:rPr>
      </w:pPr>
      <w:r w:rsidRPr="00422E5D">
        <w:rPr>
          <w:rFonts w:ascii="Verdana" w:hAnsi="Verdana"/>
          <w:sz w:val="28"/>
        </w:rPr>
        <w:t xml:space="preserve">You see, each lawyer does have certain qualifications. Some might be experts at tax law, or in working with corporations or with debt collection, or a whole variety of different things…but are they really providing what you, the </w:t>
      </w:r>
      <w:r>
        <w:rPr>
          <w:rFonts w:ascii="Verdana" w:hAnsi="Verdana"/>
          <w:sz w:val="28"/>
        </w:rPr>
        <w:t>head of your family</w:t>
      </w:r>
      <w:r w:rsidRPr="00422E5D">
        <w:rPr>
          <w:rFonts w:ascii="Verdana" w:hAnsi="Verdana"/>
          <w:sz w:val="28"/>
        </w:rPr>
        <w:t>, wants and needs?</w:t>
      </w:r>
    </w:p>
    <w:p w:rsidR="00C8679A" w:rsidRPr="00422E5D" w:rsidRDefault="00C8679A" w:rsidP="00C8679A">
      <w:pPr>
        <w:rPr>
          <w:rFonts w:ascii="Verdana" w:hAnsi="Verdana"/>
          <w:sz w:val="28"/>
        </w:rPr>
      </w:pPr>
    </w:p>
    <w:p w:rsidR="00C8679A" w:rsidRPr="00422E5D" w:rsidRDefault="00C8679A" w:rsidP="00C8679A">
      <w:pPr>
        <w:rPr>
          <w:rFonts w:ascii="Verdana" w:hAnsi="Verdana"/>
          <w:sz w:val="28"/>
        </w:rPr>
      </w:pPr>
      <w:r w:rsidRPr="00422E5D">
        <w:rPr>
          <w:rFonts w:ascii="Verdana" w:hAnsi="Verdana"/>
          <w:sz w:val="28"/>
        </w:rPr>
        <w:t xml:space="preserve">What </w:t>
      </w:r>
      <w:r w:rsidRPr="00422E5D">
        <w:rPr>
          <w:rFonts w:ascii="Verdana" w:hAnsi="Verdana"/>
          <w:b/>
          <w:sz w:val="28"/>
        </w:rPr>
        <w:t>do</w:t>
      </w:r>
      <w:r w:rsidRPr="00422E5D">
        <w:rPr>
          <w:rFonts w:ascii="Verdana" w:hAnsi="Verdana"/>
          <w:sz w:val="28"/>
        </w:rPr>
        <w:t xml:space="preserve"> you want from a lawyer?</w:t>
      </w:r>
      <w:ins w:id="10" w:author="Martha Hartney" w:date="2012-04-20T08:55:00Z">
        <w:r>
          <w:rPr>
            <w:rFonts w:ascii="Verdana" w:hAnsi="Verdana"/>
            <w:sz w:val="28"/>
          </w:rPr>
          <w:t xml:space="preserve"> </w:t>
        </w:r>
      </w:ins>
    </w:p>
    <w:p w:rsidR="00C8679A" w:rsidRPr="00422E5D" w:rsidRDefault="00C8679A" w:rsidP="00C8679A">
      <w:pPr>
        <w:rPr>
          <w:rFonts w:ascii="Verdana" w:hAnsi="Verdana"/>
          <w:sz w:val="28"/>
        </w:rPr>
      </w:pPr>
    </w:p>
    <w:p w:rsidR="00C8679A" w:rsidRPr="00422E5D" w:rsidRDefault="00C8679A" w:rsidP="00C8679A">
      <w:pPr>
        <w:rPr>
          <w:rFonts w:ascii="Verdana" w:hAnsi="Verdana"/>
          <w:sz w:val="28"/>
        </w:rPr>
      </w:pPr>
      <w:r w:rsidRPr="00422E5D">
        <w:rPr>
          <w:rFonts w:ascii="Verdana" w:hAnsi="Verdana"/>
          <w:sz w:val="28"/>
        </w:rPr>
        <w:t xml:space="preserve">When I sit down and talk with regular folks, here’s what I discover: </w:t>
      </w:r>
    </w:p>
    <w:p w:rsidR="00C8679A" w:rsidRPr="00422E5D" w:rsidRDefault="00C8679A" w:rsidP="00C8679A">
      <w:pPr>
        <w:rPr>
          <w:rFonts w:ascii="Verdana" w:hAnsi="Verdana"/>
          <w:sz w:val="28"/>
        </w:rPr>
      </w:pPr>
    </w:p>
    <w:p w:rsidR="00C8679A" w:rsidRPr="00422E5D" w:rsidRDefault="00C8679A" w:rsidP="00C8679A">
      <w:pPr>
        <w:rPr>
          <w:rFonts w:ascii="Verdana" w:hAnsi="Verdana"/>
          <w:sz w:val="28"/>
        </w:rPr>
      </w:pPr>
      <w:r w:rsidRPr="00422E5D">
        <w:rPr>
          <w:rFonts w:ascii="Verdana" w:hAnsi="Verdana"/>
          <w:b/>
          <w:sz w:val="28"/>
        </w:rPr>
        <w:t>You want to be able to work with a caring professional who knows you and your family</w:t>
      </w:r>
      <w:r w:rsidRPr="00422E5D">
        <w:rPr>
          <w:rFonts w:ascii="Verdana" w:hAnsi="Verdana"/>
          <w:sz w:val="28"/>
        </w:rPr>
        <w:t xml:space="preserve">…NOT one of those “cattle call” shops, where you're squeezed in with a bunch of other people, and seen by harried, poorly-trained paralegals. Or worse... a "corporate" shop which can't shake the legalese, and can leave you feeling cold by not relating to you as a family with sincere desires. </w:t>
      </w:r>
    </w:p>
    <w:p w:rsidR="00C8679A" w:rsidRPr="00422E5D" w:rsidRDefault="00C8679A" w:rsidP="00C8679A">
      <w:pPr>
        <w:rPr>
          <w:rFonts w:ascii="Verdana" w:hAnsi="Verdana"/>
          <w:sz w:val="28"/>
        </w:rPr>
      </w:pPr>
    </w:p>
    <w:p w:rsidR="00C8679A" w:rsidRDefault="00C8679A" w:rsidP="00C8679A">
      <w:pPr>
        <w:rPr>
          <w:rFonts w:ascii="Verdana" w:hAnsi="Verdana"/>
          <w:b/>
          <w:sz w:val="28"/>
        </w:rPr>
      </w:pPr>
      <w:r w:rsidRPr="00422E5D">
        <w:rPr>
          <w:rFonts w:ascii="Verdana" w:hAnsi="Verdana"/>
          <w:b/>
          <w:sz w:val="28"/>
        </w:rPr>
        <w:t>You want</w:t>
      </w:r>
      <w:r>
        <w:rPr>
          <w:rFonts w:ascii="Verdana" w:hAnsi="Verdana"/>
          <w:b/>
          <w:sz w:val="28"/>
        </w:rPr>
        <w:t xml:space="preserve"> a lawyer who understands the unique needs of YOUR family.</w:t>
      </w:r>
      <w:ins w:id="11" w:author="Martha Hartney" w:date="2012-04-20T08:55:00Z">
        <w:r>
          <w:rPr>
            <w:rFonts w:ascii="Verdana" w:hAnsi="Verdana"/>
            <w:b/>
            <w:sz w:val="28"/>
          </w:rPr>
          <w:t xml:space="preserve"> </w:t>
        </w:r>
      </w:ins>
    </w:p>
    <w:p w:rsidR="00C8679A" w:rsidRDefault="00C8679A" w:rsidP="00C8679A">
      <w:pPr>
        <w:rPr>
          <w:rFonts w:ascii="Verdana" w:hAnsi="Verdana"/>
          <w:b/>
          <w:sz w:val="28"/>
        </w:rPr>
      </w:pPr>
    </w:p>
    <w:p w:rsidR="00C8679A" w:rsidRDefault="00C8679A" w:rsidP="00C8679A">
      <w:pPr>
        <w:rPr>
          <w:rFonts w:ascii="Verdana" w:hAnsi="Verdana"/>
          <w:sz w:val="28"/>
        </w:rPr>
      </w:pPr>
      <w:r>
        <w:rPr>
          <w:rFonts w:ascii="Verdana" w:hAnsi="Verdana"/>
          <w:sz w:val="28"/>
        </w:rPr>
        <w:t>Have young children at home? Look for a lawyer who has specialized training in serving the needs of families with young children. They really are quite different.</w:t>
      </w:r>
    </w:p>
    <w:p w:rsidR="00C8679A" w:rsidRDefault="00C8679A" w:rsidP="00C8679A">
      <w:pPr>
        <w:rPr>
          <w:rFonts w:ascii="Verdana" w:hAnsi="Verdana"/>
          <w:sz w:val="28"/>
        </w:rPr>
      </w:pPr>
    </w:p>
    <w:p w:rsidR="00C8679A" w:rsidRDefault="00C8679A" w:rsidP="00C8679A">
      <w:pPr>
        <w:rPr>
          <w:rFonts w:ascii="Verdana" w:hAnsi="Verdana"/>
          <w:sz w:val="28"/>
        </w:rPr>
      </w:pPr>
      <w:r>
        <w:rPr>
          <w:rFonts w:ascii="Verdana" w:hAnsi="Verdana"/>
          <w:sz w:val="28"/>
        </w:rPr>
        <w:t>Have elderly parents you are caring for? Look for a lawyer with specific training in serving the needs of the elderly.</w:t>
      </w:r>
    </w:p>
    <w:p w:rsidR="00C8679A" w:rsidRDefault="00C8679A" w:rsidP="00C8679A">
      <w:pPr>
        <w:rPr>
          <w:rFonts w:ascii="Verdana" w:hAnsi="Verdana"/>
          <w:sz w:val="28"/>
        </w:rPr>
      </w:pPr>
    </w:p>
    <w:p w:rsidR="00C8679A" w:rsidRPr="00B201DF" w:rsidRDefault="00C8679A" w:rsidP="00C8679A">
      <w:pPr>
        <w:rPr>
          <w:rFonts w:ascii="Verdana" w:hAnsi="Verdana"/>
          <w:sz w:val="28"/>
        </w:rPr>
      </w:pPr>
      <w:r>
        <w:rPr>
          <w:rFonts w:ascii="Verdana" w:hAnsi="Verdana"/>
          <w:sz w:val="28"/>
        </w:rPr>
        <w:t>Have a child with special needs? Your lawyer needs to have had training in serving the needs of families with special needs.</w:t>
      </w:r>
    </w:p>
    <w:p w:rsidR="00C8679A" w:rsidRDefault="00C8679A" w:rsidP="00C8679A">
      <w:pPr>
        <w:rPr>
          <w:rFonts w:ascii="Verdana" w:hAnsi="Verdana"/>
          <w:b/>
          <w:sz w:val="28"/>
        </w:rPr>
      </w:pPr>
    </w:p>
    <w:p w:rsidR="00C8679A" w:rsidRPr="00422E5D" w:rsidRDefault="00C8679A" w:rsidP="00C8679A">
      <w:pPr>
        <w:rPr>
          <w:rFonts w:ascii="Verdana" w:hAnsi="Verdana"/>
          <w:sz w:val="28"/>
        </w:rPr>
      </w:pPr>
      <w:r>
        <w:rPr>
          <w:rFonts w:ascii="Verdana" w:hAnsi="Verdana"/>
          <w:b/>
          <w:sz w:val="28"/>
        </w:rPr>
        <w:t>And whatever you do, do not get your estate plan prepared by a generalist who does not have specialized training in estate planning UNLESS they are co-counseling with a lawyer experienced in planning for families.</w:t>
      </w:r>
      <w:r>
        <w:rPr>
          <w:rFonts w:ascii="Verdana" w:hAnsi="Verdana"/>
          <w:b/>
          <w:sz w:val="28"/>
        </w:rPr>
        <w:br/>
      </w:r>
    </w:p>
    <w:p w:rsidR="00C8679A" w:rsidRPr="00422E5D" w:rsidRDefault="00C8679A" w:rsidP="00C8679A">
      <w:pPr>
        <w:rPr>
          <w:rFonts w:ascii="Verdana" w:hAnsi="Verdana" w:cs="Calibri"/>
          <w:color w:val="000000"/>
          <w:sz w:val="28"/>
          <w:szCs w:val="20"/>
        </w:rPr>
      </w:pPr>
      <w:r w:rsidRPr="00422E5D">
        <w:rPr>
          <w:rFonts w:ascii="Verdana" w:hAnsi="Verdana"/>
          <w:b/>
          <w:sz w:val="28"/>
        </w:rPr>
        <w:t>Here’s the b</w:t>
      </w:r>
      <w:r w:rsidRPr="00422E5D">
        <w:rPr>
          <w:rFonts w:ascii="Verdana" w:hAnsi="Verdana"/>
          <w:b/>
          <w:sz w:val="28"/>
          <w:u w:val="single"/>
        </w:rPr>
        <w:t>ottom line</w:t>
      </w:r>
      <w:r w:rsidRPr="00422E5D">
        <w:rPr>
          <w:rFonts w:ascii="Verdana" w:hAnsi="Verdana"/>
          <w:sz w:val="28"/>
        </w:rPr>
        <w:t>:</w:t>
      </w:r>
      <w:r>
        <w:rPr>
          <w:rFonts w:ascii="Verdana" w:hAnsi="Verdana"/>
          <w:sz w:val="28"/>
        </w:rPr>
        <w:t xml:space="preserve"> </w:t>
      </w:r>
      <w:r w:rsidRPr="00422E5D">
        <w:rPr>
          <w:rFonts w:ascii="Verdana" w:hAnsi="Verdana"/>
          <w:sz w:val="28"/>
        </w:rPr>
        <w:t xml:space="preserve">You want </w:t>
      </w:r>
      <w:r>
        <w:rPr>
          <w:rFonts w:ascii="Verdana" w:hAnsi="Verdana"/>
          <w:sz w:val="28"/>
        </w:rPr>
        <w:t>a lawyer who can confidently help you make good decisions</w:t>
      </w:r>
      <w:r w:rsidRPr="00422E5D">
        <w:rPr>
          <w:rFonts w:ascii="Verdana" w:hAnsi="Verdana"/>
          <w:sz w:val="28"/>
        </w:rPr>
        <w:t>.</w:t>
      </w:r>
      <w:r>
        <w:rPr>
          <w:rFonts w:ascii="Verdana" w:hAnsi="Verdana"/>
          <w:sz w:val="28"/>
        </w:rPr>
        <w:t xml:space="preserve"> That’s ultimately what it comes down to – you want to feel empowered, informed, and sure about the decisions you are making and it takes a special kind of lawyer to help you in that way.</w:t>
      </w:r>
      <w:ins w:id="12" w:author="Martha Hartney" w:date="2012-04-20T08:55:00Z">
        <w:r>
          <w:rPr>
            <w:rFonts w:ascii="Verdana" w:hAnsi="Verdana"/>
            <w:sz w:val="28"/>
          </w:rPr>
          <w:t xml:space="preserve"> </w:t>
        </w:r>
      </w:ins>
      <w:r>
        <w:rPr>
          <w:rFonts w:ascii="Verdana" w:hAnsi="Verdana"/>
          <w:sz w:val="28"/>
        </w:rPr>
        <w:br/>
      </w:r>
      <w:r>
        <w:rPr>
          <w:rFonts w:ascii="Verdana" w:hAnsi="Verdana"/>
          <w:sz w:val="28"/>
        </w:rPr>
        <w:br/>
        <w:t>That’s a hallmark of the Personal Family Lawyer® way.</w:t>
      </w:r>
    </w:p>
    <w:p w:rsidR="00C8679A" w:rsidRPr="00465AB1" w:rsidRDefault="00C8679A" w:rsidP="00C8679A">
      <w:pPr>
        <w:jc w:val="center"/>
        <w:rPr>
          <w:rFonts w:ascii="Verdana" w:hAnsi="Verdana"/>
          <w:b/>
          <w:color w:val="C00000"/>
          <w:sz w:val="28"/>
          <w:szCs w:val="28"/>
          <w:u w:val="single"/>
        </w:rPr>
      </w:pPr>
      <w:r w:rsidRPr="00465AB1">
        <w:rPr>
          <w:rFonts w:ascii="Verdana" w:hAnsi="Verdana"/>
          <w:b/>
          <w:color w:val="C00000"/>
          <w:sz w:val="28"/>
          <w:szCs w:val="28"/>
          <w:u w:val="single"/>
        </w:rPr>
        <w:lastRenderedPageBreak/>
        <w:t>CONCLUSION</w:t>
      </w:r>
    </w:p>
    <w:p w:rsidR="00C8679A" w:rsidRPr="00422E5D" w:rsidRDefault="00C8679A" w:rsidP="00C8679A">
      <w:pPr>
        <w:jc w:val="center"/>
        <w:rPr>
          <w:rFonts w:ascii="Verdana" w:hAnsi="Verdana"/>
          <w:b/>
          <w:sz w:val="28"/>
          <w:szCs w:val="28"/>
        </w:rPr>
      </w:pPr>
    </w:p>
    <w:p w:rsidR="00C8679A" w:rsidRPr="00422E5D" w:rsidRDefault="00C8679A" w:rsidP="00C8679A">
      <w:pPr>
        <w:jc w:val="center"/>
        <w:rPr>
          <w:rFonts w:ascii="Verdana" w:hAnsi="Verdana"/>
          <w:b/>
          <w:sz w:val="28"/>
          <w:szCs w:val="28"/>
        </w:rPr>
      </w:pPr>
      <w:r>
        <w:rPr>
          <w:rFonts w:ascii="Verdana" w:hAnsi="Verdana"/>
          <w:b/>
          <w:sz w:val="28"/>
          <w:szCs w:val="28"/>
        </w:rPr>
        <w:t>Now</w:t>
      </w:r>
      <w:r w:rsidRPr="00422E5D">
        <w:rPr>
          <w:rFonts w:ascii="Verdana" w:hAnsi="Verdana"/>
          <w:b/>
          <w:sz w:val="28"/>
          <w:szCs w:val="28"/>
        </w:rPr>
        <w:t xml:space="preserve"> </w:t>
      </w:r>
      <w:r>
        <w:rPr>
          <w:rFonts w:ascii="Verdana" w:hAnsi="Verdana"/>
          <w:b/>
          <w:sz w:val="28"/>
          <w:szCs w:val="28"/>
        </w:rPr>
        <w:t xml:space="preserve">You Will Be Empowered to Make Smart, Loving Choices When It Comes to Hiring a Lawyer </w:t>
      </w:r>
      <w:proofErr w:type="gramStart"/>
      <w:r>
        <w:rPr>
          <w:rFonts w:ascii="Verdana" w:hAnsi="Verdana"/>
          <w:b/>
          <w:sz w:val="28"/>
          <w:szCs w:val="28"/>
        </w:rPr>
        <w:t>For</w:t>
      </w:r>
      <w:proofErr w:type="gramEnd"/>
      <w:r>
        <w:rPr>
          <w:rFonts w:ascii="Verdana" w:hAnsi="Verdana"/>
          <w:b/>
          <w:sz w:val="28"/>
          <w:szCs w:val="28"/>
        </w:rPr>
        <w:t xml:space="preserve"> Your Family</w:t>
      </w:r>
      <w:ins w:id="13" w:author="Martha Hartney" w:date="2012-04-20T08:55:00Z">
        <w:r>
          <w:rPr>
            <w:rFonts w:ascii="Verdana" w:hAnsi="Verdana"/>
            <w:b/>
            <w:sz w:val="28"/>
            <w:szCs w:val="28"/>
          </w:rPr>
          <w:t xml:space="preserve"> </w:t>
        </w:r>
      </w:ins>
    </w:p>
    <w:p w:rsidR="00C8679A" w:rsidRPr="00422E5D" w:rsidRDefault="00C8679A" w:rsidP="00C8679A">
      <w:pPr>
        <w:rPr>
          <w:rFonts w:ascii="Verdana" w:hAnsi="Verdana"/>
          <w:sz w:val="14"/>
        </w:rPr>
      </w:pPr>
    </w:p>
    <w:p w:rsidR="00C8679A" w:rsidRPr="00422E5D" w:rsidRDefault="00C8679A" w:rsidP="00C8679A">
      <w:pPr>
        <w:rPr>
          <w:rFonts w:ascii="Verdana" w:hAnsi="Verdana"/>
          <w:sz w:val="28"/>
          <w:szCs w:val="28"/>
        </w:rPr>
      </w:pPr>
      <w:r w:rsidRPr="00422E5D">
        <w:rPr>
          <w:rFonts w:ascii="Verdana" w:hAnsi="Verdana"/>
          <w:sz w:val="28"/>
          <w:szCs w:val="28"/>
        </w:rPr>
        <w:t>I hope this Free Report has opened your eyes to important lessons about setting up your plan. Some of them may be ones you already knew in your gut…you just never had them verbalized before.</w:t>
      </w:r>
    </w:p>
    <w:p w:rsidR="00C8679A" w:rsidRPr="00422E5D" w:rsidRDefault="00C8679A" w:rsidP="00C8679A">
      <w:pPr>
        <w:rPr>
          <w:rFonts w:ascii="Verdana" w:hAnsi="Verdana"/>
          <w:sz w:val="28"/>
          <w:szCs w:val="28"/>
        </w:rPr>
      </w:pPr>
    </w:p>
    <w:p w:rsidR="00C8679A" w:rsidRPr="00422E5D" w:rsidRDefault="00C8679A" w:rsidP="00C8679A">
      <w:pPr>
        <w:rPr>
          <w:rFonts w:ascii="Verdana" w:hAnsi="Verdana" w:cs="Calibri"/>
          <w:color w:val="000000"/>
          <w:sz w:val="28"/>
          <w:szCs w:val="20"/>
        </w:rPr>
      </w:pPr>
      <w:r>
        <w:rPr>
          <w:rFonts w:ascii="Verdana" w:hAnsi="Verdana" w:cs="Calibri"/>
          <w:color w:val="000000"/>
          <w:sz w:val="28"/>
          <w:szCs w:val="20"/>
        </w:rPr>
        <w:t>Knowing this</w:t>
      </w:r>
      <w:r w:rsidRPr="00422E5D">
        <w:rPr>
          <w:rFonts w:ascii="Verdana" w:hAnsi="Verdana" w:cs="Calibri"/>
          <w:color w:val="000000"/>
          <w:sz w:val="28"/>
          <w:szCs w:val="20"/>
        </w:rPr>
        <w:t xml:space="preserve"> </w:t>
      </w:r>
      <w:r w:rsidRPr="00422E5D">
        <w:rPr>
          <w:rFonts w:ascii="Verdana" w:hAnsi="Verdana" w:cs="Calibri"/>
          <w:color w:val="000000"/>
          <w:sz w:val="28"/>
          <w:szCs w:val="20"/>
          <w:u w:val="single"/>
        </w:rPr>
        <w:t>before</w:t>
      </w:r>
      <w:r w:rsidRPr="00422E5D">
        <w:rPr>
          <w:rFonts w:ascii="Verdana" w:hAnsi="Verdana" w:cs="Calibri"/>
          <w:color w:val="000000"/>
          <w:sz w:val="28"/>
          <w:szCs w:val="20"/>
        </w:rPr>
        <w:t xml:space="preserve"> you engage an estate planning lawyer will ensure you put in place an estate plan for your family that will really work when your family needs it and won’t end up just a pile of worthless paper after you are gone.</w:t>
      </w:r>
    </w:p>
    <w:p w:rsidR="00C8679A" w:rsidRPr="00422E5D" w:rsidRDefault="00C8679A" w:rsidP="00C8679A">
      <w:pPr>
        <w:rPr>
          <w:rFonts w:ascii="Verdana" w:hAnsi="Verdana"/>
          <w:sz w:val="28"/>
          <w:szCs w:val="28"/>
        </w:rPr>
      </w:pPr>
    </w:p>
    <w:p w:rsidR="00C8679A" w:rsidRPr="00422E5D" w:rsidRDefault="00C8679A" w:rsidP="00C8679A">
      <w:pPr>
        <w:rPr>
          <w:rFonts w:ascii="Verdana" w:hAnsi="Verdana"/>
          <w:sz w:val="28"/>
          <w:szCs w:val="28"/>
        </w:rPr>
      </w:pPr>
      <w:r w:rsidRPr="00422E5D">
        <w:rPr>
          <w:rFonts w:ascii="Verdana" w:hAnsi="Verdana"/>
          <w:sz w:val="28"/>
          <w:szCs w:val="28"/>
        </w:rPr>
        <w:t>Yes, choosing the RIGHT lawyer is an investment of time and money … and, I will add, a wise investment indeed.</w:t>
      </w:r>
      <w:r>
        <w:rPr>
          <w:rFonts w:ascii="Verdana" w:hAnsi="Verdana"/>
          <w:sz w:val="28"/>
          <w:szCs w:val="28"/>
        </w:rPr>
        <w:t xml:space="preserve"> </w:t>
      </w:r>
      <w:r w:rsidRPr="00422E5D">
        <w:rPr>
          <w:rFonts w:ascii="Verdana" w:hAnsi="Verdana"/>
          <w:sz w:val="28"/>
          <w:szCs w:val="28"/>
        </w:rPr>
        <w:t>I say “wise” because the consequences of a poorly-executed plan are awful in the short and long term</w:t>
      </w:r>
      <w:r>
        <w:rPr>
          <w:rFonts w:ascii="Verdana" w:hAnsi="Verdana"/>
          <w:sz w:val="28"/>
          <w:szCs w:val="28"/>
        </w:rPr>
        <w:t xml:space="preserve"> for the people you love the most.</w:t>
      </w:r>
    </w:p>
    <w:p w:rsidR="00C8679A" w:rsidRPr="00422E5D" w:rsidRDefault="00C8679A" w:rsidP="00C8679A">
      <w:pPr>
        <w:rPr>
          <w:rFonts w:ascii="Verdana" w:hAnsi="Verdana"/>
          <w:b/>
          <w:sz w:val="28"/>
          <w:szCs w:val="28"/>
        </w:rPr>
      </w:pPr>
    </w:p>
    <w:p w:rsidR="00C8679A" w:rsidRPr="00422E5D" w:rsidRDefault="00C8679A" w:rsidP="00C8679A">
      <w:pPr>
        <w:rPr>
          <w:rFonts w:ascii="Verdana" w:hAnsi="Verdana"/>
          <w:b/>
          <w:sz w:val="28"/>
          <w:szCs w:val="28"/>
        </w:rPr>
      </w:pPr>
      <w:r w:rsidRPr="00422E5D">
        <w:rPr>
          <w:rFonts w:ascii="Verdana" w:hAnsi="Verdana"/>
          <w:b/>
          <w:sz w:val="28"/>
          <w:szCs w:val="28"/>
        </w:rPr>
        <w:t>Take Action Now.</w:t>
      </w:r>
    </w:p>
    <w:p w:rsidR="00C8679A" w:rsidRPr="00422E5D" w:rsidRDefault="00C8679A" w:rsidP="00C8679A">
      <w:pPr>
        <w:rPr>
          <w:rFonts w:ascii="Verdana" w:hAnsi="Verdana"/>
          <w:b/>
          <w:sz w:val="28"/>
          <w:szCs w:val="28"/>
        </w:rPr>
      </w:pPr>
    </w:p>
    <w:p w:rsidR="00C8679A" w:rsidRPr="00422E5D" w:rsidRDefault="00C8679A" w:rsidP="00C8679A">
      <w:pPr>
        <w:rPr>
          <w:rFonts w:ascii="Verdana" w:hAnsi="Verdana"/>
          <w:sz w:val="28"/>
          <w:szCs w:val="28"/>
        </w:rPr>
      </w:pPr>
      <w:r>
        <w:rPr>
          <w:rFonts w:ascii="Verdana" w:hAnsi="Verdana"/>
          <w:sz w:val="28"/>
          <w:szCs w:val="28"/>
        </w:rPr>
        <w:t>Even though I would love to help your family, I won’t</w:t>
      </w:r>
      <w:r w:rsidRPr="00422E5D">
        <w:rPr>
          <w:rFonts w:ascii="Verdana" w:hAnsi="Verdana"/>
          <w:sz w:val="28"/>
          <w:szCs w:val="28"/>
        </w:rPr>
        <w:t xml:space="preserve"> engage in "</w:t>
      </w:r>
      <w:r>
        <w:rPr>
          <w:rFonts w:ascii="Verdana" w:hAnsi="Verdana"/>
          <w:sz w:val="28"/>
          <w:szCs w:val="28"/>
        </w:rPr>
        <w:t>salesy/scarcity</w:t>
      </w:r>
      <w:r w:rsidRPr="00422E5D">
        <w:rPr>
          <w:rFonts w:ascii="Verdana" w:hAnsi="Verdana"/>
          <w:sz w:val="28"/>
          <w:szCs w:val="28"/>
        </w:rPr>
        <w:t xml:space="preserve">" tactics to </w:t>
      </w:r>
      <w:r>
        <w:rPr>
          <w:rFonts w:ascii="Verdana" w:hAnsi="Verdana"/>
          <w:sz w:val="28"/>
          <w:szCs w:val="28"/>
        </w:rPr>
        <w:t>urge</w:t>
      </w:r>
      <w:r w:rsidRPr="00422E5D">
        <w:rPr>
          <w:rFonts w:ascii="Verdana" w:hAnsi="Verdana"/>
          <w:sz w:val="28"/>
          <w:szCs w:val="28"/>
        </w:rPr>
        <w:t xml:space="preserve"> you </w:t>
      </w:r>
      <w:r>
        <w:rPr>
          <w:rFonts w:ascii="Verdana" w:hAnsi="Verdana"/>
          <w:sz w:val="28"/>
          <w:szCs w:val="28"/>
        </w:rPr>
        <w:t xml:space="preserve">to </w:t>
      </w:r>
      <w:r w:rsidRPr="00422E5D">
        <w:rPr>
          <w:rFonts w:ascii="Verdana" w:hAnsi="Verdana"/>
          <w:sz w:val="28"/>
          <w:szCs w:val="28"/>
        </w:rPr>
        <w:t xml:space="preserve">call right </w:t>
      </w:r>
      <w:r>
        <w:rPr>
          <w:rFonts w:ascii="Verdana" w:hAnsi="Verdana"/>
          <w:sz w:val="28"/>
          <w:szCs w:val="28"/>
        </w:rPr>
        <w:t>now, but if you are excited to find a relationship with the kind of lawyer I have described – caring, service-focused, helping your family through every life stage and there for your loved ones when you can’t be -- I do have an incentive to reward you for getting on our calendar now.</w:t>
      </w:r>
    </w:p>
    <w:p w:rsidR="00C8679A" w:rsidRPr="00422E5D" w:rsidRDefault="00C8679A" w:rsidP="00C8679A">
      <w:pPr>
        <w:rPr>
          <w:rFonts w:ascii="Verdana" w:hAnsi="Verdana"/>
          <w:sz w:val="28"/>
          <w:szCs w:val="28"/>
        </w:rPr>
      </w:pPr>
    </w:p>
    <w:p w:rsidR="00C8679A" w:rsidRDefault="00C8679A" w:rsidP="00C8679A">
      <w:pPr>
        <w:rPr>
          <w:rFonts w:ascii="Verdana" w:hAnsi="Verdana"/>
          <w:b/>
          <w:sz w:val="28"/>
          <w:szCs w:val="28"/>
        </w:rPr>
      </w:pPr>
      <w:r w:rsidRPr="00DC1959">
        <w:rPr>
          <w:rFonts w:ascii="Verdana" w:hAnsi="Verdana"/>
          <w:b/>
          <w:sz w:val="28"/>
          <w:szCs w:val="28"/>
        </w:rPr>
        <w:t>I've included below a special “Gift Certificate</w:t>
      </w:r>
      <w:r>
        <w:rPr>
          <w:rFonts w:ascii="Verdana" w:hAnsi="Verdana"/>
          <w:b/>
          <w:sz w:val="28"/>
          <w:szCs w:val="28"/>
        </w:rPr>
        <w:t xml:space="preserve"> </w:t>
      </w:r>
      <w:r w:rsidRPr="00DC1959">
        <w:rPr>
          <w:rFonts w:ascii="Verdana" w:hAnsi="Verdana"/>
          <w:b/>
          <w:sz w:val="28"/>
          <w:szCs w:val="28"/>
        </w:rPr>
        <w:t>towards a "Family Wealth Planning Session</w:t>
      </w:r>
      <w:r>
        <w:rPr>
          <w:rFonts w:ascii="Verdana" w:hAnsi="Verdana"/>
          <w:b/>
          <w:sz w:val="28"/>
          <w:szCs w:val="28"/>
        </w:rPr>
        <w:t xml:space="preserve"> or Plan Checkup/Review.”</w:t>
      </w:r>
      <w:r w:rsidRPr="00DC1959">
        <w:rPr>
          <w:rFonts w:ascii="Verdana" w:hAnsi="Verdana"/>
          <w:b/>
          <w:sz w:val="28"/>
          <w:szCs w:val="28"/>
        </w:rPr>
        <w:t xml:space="preserve"> </w:t>
      </w:r>
    </w:p>
    <w:p w:rsidR="00C8679A" w:rsidRDefault="00C8679A" w:rsidP="00C8679A">
      <w:pPr>
        <w:rPr>
          <w:rFonts w:ascii="Verdana" w:hAnsi="Verdana"/>
          <w:b/>
          <w:sz w:val="28"/>
          <w:szCs w:val="28"/>
        </w:rPr>
      </w:pPr>
    </w:p>
    <w:p w:rsidR="00C8679A" w:rsidRPr="001A7446" w:rsidRDefault="00C8679A" w:rsidP="00C8679A">
      <w:pPr>
        <w:rPr>
          <w:rFonts w:ascii="Verdana" w:hAnsi="Verdana"/>
          <w:b/>
          <w:sz w:val="28"/>
          <w:szCs w:val="28"/>
        </w:rPr>
      </w:pPr>
      <w:r w:rsidRPr="00DC1959">
        <w:rPr>
          <w:rFonts w:ascii="Verdana" w:hAnsi="Verdana"/>
          <w:b/>
          <w:sz w:val="28"/>
          <w:szCs w:val="28"/>
        </w:rPr>
        <w:t>These sessions are normally $750</w:t>
      </w:r>
      <w:r>
        <w:rPr>
          <w:rFonts w:ascii="Verdana" w:hAnsi="Verdana"/>
          <w:b/>
          <w:sz w:val="28"/>
          <w:szCs w:val="28"/>
        </w:rPr>
        <w:t xml:space="preserve"> for Planning or $950 for Review</w:t>
      </w:r>
      <w:r>
        <w:rPr>
          <w:rFonts w:ascii="Verdana" w:hAnsi="Verdana"/>
          <w:sz w:val="28"/>
          <w:szCs w:val="28"/>
        </w:rPr>
        <w:t xml:space="preserve">. But, if you are one of the first 5 families to call our office, mention this report and schedule this month, you can sit down with me for a comprehensive plan design or checkup/review absolutely </w:t>
      </w:r>
      <w:r w:rsidRPr="001A7446">
        <w:rPr>
          <w:rFonts w:ascii="Verdana" w:hAnsi="Verdana"/>
          <w:b/>
          <w:sz w:val="28"/>
          <w:szCs w:val="28"/>
        </w:rPr>
        <w:t>FREE.</w:t>
      </w:r>
    </w:p>
    <w:p w:rsidR="00C8679A" w:rsidRDefault="00C8679A" w:rsidP="00C8679A">
      <w:pPr>
        <w:rPr>
          <w:rFonts w:ascii="Verdana" w:hAnsi="Verdana"/>
          <w:sz w:val="28"/>
          <w:szCs w:val="28"/>
        </w:rPr>
      </w:pPr>
    </w:p>
    <w:p w:rsidR="00C8679A" w:rsidRPr="00422E5D" w:rsidRDefault="00C8679A" w:rsidP="00C8679A">
      <w:pPr>
        <w:rPr>
          <w:rFonts w:ascii="Verdana" w:hAnsi="Verdana"/>
          <w:sz w:val="28"/>
          <w:szCs w:val="28"/>
        </w:rPr>
      </w:pPr>
      <w:r>
        <w:rPr>
          <w:rFonts w:ascii="Verdana" w:hAnsi="Verdana"/>
          <w:sz w:val="28"/>
          <w:szCs w:val="28"/>
        </w:rPr>
        <w:t>As your neighborhood Personal Family Lawyer</w:t>
      </w:r>
      <w:r w:rsidRPr="00F97341">
        <w:rPr>
          <w:rFonts w:ascii="Verdana" w:hAnsi="Verdana" w:cs="Calibri"/>
          <w:color w:val="000000"/>
          <w:sz w:val="28"/>
        </w:rPr>
        <w:t>®</w:t>
      </w:r>
      <w:r>
        <w:rPr>
          <w:rFonts w:ascii="Verdana" w:hAnsi="Verdana"/>
          <w:sz w:val="28"/>
          <w:szCs w:val="28"/>
        </w:rPr>
        <w:t>, I am</w:t>
      </w:r>
      <w:r w:rsidRPr="00422E5D">
        <w:rPr>
          <w:rFonts w:ascii="Verdana" w:hAnsi="Verdana"/>
          <w:sz w:val="28"/>
          <w:szCs w:val="28"/>
        </w:rPr>
        <w:t xml:space="preserve"> very serious about making sure that your family creates a plan that works--both now, and in the long term.</w:t>
      </w:r>
    </w:p>
    <w:p w:rsidR="00C8679A" w:rsidRPr="00422E5D" w:rsidRDefault="00C8679A" w:rsidP="00C8679A">
      <w:pPr>
        <w:rPr>
          <w:rFonts w:ascii="Verdana" w:hAnsi="Verdana"/>
          <w:sz w:val="28"/>
          <w:szCs w:val="28"/>
        </w:rPr>
      </w:pPr>
    </w:p>
    <w:p w:rsidR="00C8679A" w:rsidRPr="00422E5D" w:rsidRDefault="00C8679A" w:rsidP="00C8679A">
      <w:pPr>
        <w:rPr>
          <w:rFonts w:ascii="Verdana" w:hAnsi="Verdana"/>
          <w:sz w:val="28"/>
          <w:szCs w:val="28"/>
        </w:rPr>
      </w:pPr>
      <w:r w:rsidRPr="00422E5D">
        <w:rPr>
          <w:rFonts w:ascii="Verdana" w:hAnsi="Verdana"/>
          <w:sz w:val="28"/>
          <w:szCs w:val="28"/>
        </w:rPr>
        <w:t>That's why I'm going to such extraordinary lengths to demonstrate my good faith.</w:t>
      </w:r>
    </w:p>
    <w:p w:rsidR="00C8679A" w:rsidRPr="00422E5D" w:rsidRDefault="00C8679A" w:rsidP="00C8679A">
      <w:pPr>
        <w:rPr>
          <w:rFonts w:ascii="Verdana" w:hAnsi="Verdana"/>
          <w:sz w:val="28"/>
          <w:szCs w:val="28"/>
        </w:rPr>
      </w:pPr>
    </w:p>
    <w:p w:rsidR="00C8679A" w:rsidRPr="00422E5D" w:rsidRDefault="00C8679A" w:rsidP="00C8679A">
      <w:pPr>
        <w:rPr>
          <w:rFonts w:ascii="Verdana" w:hAnsi="Verdana"/>
          <w:sz w:val="28"/>
          <w:szCs w:val="28"/>
        </w:rPr>
      </w:pPr>
      <w:r w:rsidRPr="00422E5D">
        <w:rPr>
          <w:rFonts w:ascii="Verdana" w:hAnsi="Verdana"/>
          <w:sz w:val="28"/>
          <w:szCs w:val="28"/>
        </w:rPr>
        <w:t xml:space="preserve">The bad news is that </w:t>
      </w:r>
      <w:r w:rsidRPr="00DC1959">
        <w:rPr>
          <w:rFonts w:ascii="Verdana" w:hAnsi="Verdana"/>
          <w:b/>
          <w:sz w:val="28"/>
          <w:szCs w:val="28"/>
        </w:rPr>
        <w:t xml:space="preserve">I'm only able to </w:t>
      </w:r>
      <w:r>
        <w:rPr>
          <w:rFonts w:ascii="Verdana" w:hAnsi="Verdana"/>
          <w:b/>
          <w:sz w:val="28"/>
          <w:szCs w:val="28"/>
        </w:rPr>
        <w:t>schedule</w:t>
      </w:r>
      <w:r w:rsidRPr="00DC1959">
        <w:rPr>
          <w:rFonts w:ascii="Verdana" w:hAnsi="Verdana"/>
          <w:b/>
          <w:sz w:val="28"/>
          <w:szCs w:val="28"/>
        </w:rPr>
        <w:t xml:space="preserve"> five of these </w:t>
      </w:r>
      <w:r>
        <w:rPr>
          <w:rFonts w:ascii="Verdana" w:hAnsi="Verdana"/>
          <w:b/>
          <w:sz w:val="28"/>
          <w:szCs w:val="28"/>
        </w:rPr>
        <w:t xml:space="preserve">complimentary </w:t>
      </w:r>
      <w:r w:rsidRPr="00DC1959">
        <w:rPr>
          <w:rFonts w:ascii="Verdana" w:hAnsi="Verdana"/>
          <w:b/>
          <w:sz w:val="28"/>
          <w:szCs w:val="28"/>
        </w:rPr>
        <w:t>Sessions per month</w:t>
      </w:r>
      <w:r>
        <w:rPr>
          <w:rFonts w:ascii="Verdana" w:hAnsi="Verdana"/>
          <w:b/>
          <w:sz w:val="28"/>
          <w:szCs w:val="28"/>
        </w:rPr>
        <w:t xml:space="preserve"> because I devote a substantial chunk of my time to existing clients</w:t>
      </w:r>
      <w:r w:rsidRPr="00422E5D">
        <w:rPr>
          <w:rFonts w:ascii="Verdana" w:hAnsi="Verdana"/>
          <w:sz w:val="28"/>
          <w:szCs w:val="28"/>
        </w:rPr>
        <w:t xml:space="preserve">. </w:t>
      </w:r>
      <w:r>
        <w:rPr>
          <w:rFonts w:ascii="Verdana" w:hAnsi="Verdana"/>
          <w:sz w:val="28"/>
          <w:szCs w:val="28"/>
        </w:rPr>
        <w:t>If you would like to be one of the five families I meet with at no-charge this month (and you qualify for this offer), please do call or email us now.</w:t>
      </w:r>
    </w:p>
    <w:p w:rsidR="00C8679A" w:rsidRPr="00422E5D" w:rsidRDefault="00C8679A" w:rsidP="00C8679A">
      <w:pPr>
        <w:rPr>
          <w:rFonts w:ascii="Verdana" w:hAnsi="Verdana"/>
          <w:sz w:val="28"/>
          <w:szCs w:val="28"/>
        </w:rPr>
      </w:pPr>
    </w:p>
    <w:p w:rsidR="00C8679A" w:rsidRPr="00422E5D" w:rsidRDefault="00C8679A" w:rsidP="00C8679A">
      <w:pPr>
        <w:rPr>
          <w:rFonts w:ascii="Verdana" w:hAnsi="Verdana"/>
          <w:sz w:val="28"/>
          <w:szCs w:val="28"/>
        </w:rPr>
      </w:pPr>
      <w:r w:rsidRPr="00422E5D">
        <w:rPr>
          <w:rFonts w:ascii="Verdana" w:hAnsi="Verdana"/>
          <w:sz w:val="28"/>
          <w:szCs w:val="28"/>
        </w:rPr>
        <w:t xml:space="preserve">When you do, make sure that you include that you would like one of these </w:t>
      </w:r>
      <w:r>
        <w:rPr>
          <w:rFonts w:ascii="Verdana" w:hAnsi="Verdana"/>
          <w:i/>
          <w:sz w:val="28"/>
          <w:szCs w:val="28"/>
        </w:rPr>
        <w:t>complimentary sessions</w:t>
      </w:r>
      <w:r w:rsidRPr="00422E5D">
        <w:rPr>
          <w:rFonts w:ascii="Verdana" w:hAnsi="Verdana"/>
          <w:sz w:val="28"/>
          <w:szCs w:val="28"/>
        </w:rPr>
        <w:t xml:space="preserve">, that you </w:t>
      </w:r>
      <w:r>
        <w:rPr>
          <w:rFonts w:ascii="Verdana" w:hAnsi="Verdana"/>
          <w:sz w:val="28"/>
          <w:szCs w:val="28"/>
        </w:rPr>
        <w:t>have</w:t>
      </w:r>
      <w:r w:rsidRPr="00422E5D">
        <w:rPr>
          <w:rFonts w:ascii="Verdana" w:hAnsi="Verdana"/>
          <w:sz w:val="28"/>
          <w:szCs w:val="28"/>
        </w:rPr>
        <w:t xml:space="preserve"> a Gift Certificate, and </w:t>
      </w:r>
      <w:r>
        <w:rPr>
          <w:rFonts w:ascii="Verdana" w:hAnsi="Verdana"/>
          <w:sz w:val="28"/>
          <w:szCs w:val="28"/>
        </w:rPr>
        <w:t>my Client Services Director will</w:t>
      </w:r>
      <w:r w:rsidRPr="00422E5D">
        <w:rPr>
          <w:rFonts w:ascii="Verdana" w:hAnsi="Verdana"/>
          <w:sz w:val="28"/>
          <w:szCs w:val="28"/>
        </w:rPr>
        <w:t xml:space="preserve"> give you two options for a meeting.</w:t>
      </w:r>
    </w:p>
    <w:p w:rsidR="00C8679A" w:rsidRPr="00422E5D" w:rsidRDefault="00C8679A" w:rsidP="00C8679A">
      <w:pPr>
        <w:rPr>
          <w:rFonts w:ascii="Verdana" w:hAnsi="Verdana"/>
          <w:sz w:val="28"/>
          <w:szCs w:val="28"/>
        </w:rPr>
      </w:pPr>
    </w:p>
    <w:p w:rsidR="00C8679A" w:rsidRPr="00422E5D" w:rsidRDefault="00C8679A" w:rsidP="00C8679A">
      <w:pPr>
        <w:rPr>
          <w:rFonts w:ascii="Verdana" w:hAnsi="Verdana"/>
          <w:sz w:val="28"/>
          <w:szCs w:val="28"/>
        </w:rPr>
      </w:pPr>
      <w:r w:rsidRPr="00422E5D">
        <w:rPr>
          <w:rFonts w:ascii="Verdana" w:hAnsi="Verdana"/>
          <w:sz w:val="28"/>
          <w:szCs w:val="28"/>
        </w:rPr>
        <w:t>Until then, and to more of your assets "staying home"!</w:t>
      </w:r>
    </w:p>
    <w:p w:rsidR="00C8679A" w:rsidRPr="00422E5D" w:rsidRDefault="00C8679A" w:rsidP="00C8679A">
      <w:pPr>
        <w:rPr>
          <w:rFonts w:ascii="Verdana" w:hAnsi="Verdana"/>
          <w:sz w:val="28"/>
          <w:szCs w:val="28"/>
        </w:rPr>
      </w:pPr>
    </w:p>
    <w:p w:rsidR="00C8679A" w:rsidRPr="00422E5D" w:rsidRDefault="00C8679A" w:rsidP="00C8679A">
      <w:pPr>
        <w:rPr>
          <w:rFonts w:ascii="Verdana" w:hAnsi="Verdana"/>
          <w:sz w:val="28"/>
          <w:szCs w:val="28"/>
        </w:rPr>
      </w:pPr>
      <w:r>
        <w:rPr>
          <w:rFonts w:ascii="Verdana" w:hAnsi="Verdana"/>
          <w:sz w:val="28"/>
          <w:szCs w:val="28"/>
        </w:rPr>
        <w:t>Warmest regards</w:t>
      </w:r>
      <w:r w:rsidRPr="00422E5D">
        <w:rPr>
          <w:rFonts w:ascii="Verdana" w:hAnsi="Verdana"/>
          <w:sz w:val="28"/>
          <w:szCs w:val="28"/>
        </w:rPr>
        <w:t>,</w:t>
      </w:r>
    </w:p>
    <w:p w:rsidR="00C8679A" w:rsidRPr="00422E5D" w:rsidRDefault="00C8679A" w:rsidP="00C8679A">
      <w:pPr>
        <w:rPr>
          <w:rFonts w:ascii="Verdana" w:hAnsi="Verdana"/>
          <w:sz w:val="28"/>
          <w:szCs w:val="28"/>
        </w:rPr>
      </w:pPr>
    </w:p>
    <w:p w:rsidR="00643D64" w:rsidRPr="00092436" w:rsidRDefault="00643D64" w:rsidP="00C8679A">
      <w:pPr>
        <w:rPr>
          <w:ins w:id="14" w:author="Microsoft Office User" w:date="2019-07-08T12:04:00Z"/>
          <w:rFonts w:ascii="Verdana" w:hAnsi="Verdana"/>
          <w:color w:val="000000" w:themeColor="text1"/>
          <w:sz w:val="28"/>
          <w:szCs w:val="28"/>
        </w:rPr>
      </w:pPr>
      <w:ins w:id="15" w:author="Microsoft Office User" w:date="2019-07-08T12:04:00Z">
        <w:r w:rsidRPr="00092436">
          <w:rPr>
            <w:rFonts w:ascii="Verdana" w:hAnsi="Verdana"/>
            <w:color w:val="000000" w:themeColor="text1"/>
            <w:sz w:val="28"/>
            <w:szCs w:val="28"/>
          </w:rPr>
          <w:t xml:space="preserve">Shihlan Chen </w:t>
        </w:r>
      </w:ins>
    </w:p>
    <w:p w:rsidR="00C8679A" w:rsidRPr="00422E5D" w:rsidDel="001A7446" w:rsidRDefault="00C8679A" w:rsidP="00C8679A">
      <w:pPr>
        <w:rPr>
          <w:rFonts w:ascii="Verdana" w:hAnsi="Verdana"/>
          <w:sz w:val="28"/>
          <w:szCs w:val="28"/>
        </w:rPr>
      </w:pPr>
      <w:r w:rsidRPr="00422E5D">
        <w:rPr>
          <w:rFonts w:ascii="Verdana" w:hAnsi="Verdana"/>
          <w:sz w:val="28"/>
          <w:szCs w:val="28"/>
        </w:rPr>
        <w:t>Personal Family Lawyer</w:t>
      </w:r>
      <w:r w:rsidRPr="00F97341">
        <w:rPr>
          <w:rFonts w:ascii="Verdana" w:hAnsi="Verdana" w:cs="Calibri"/>
          <w:color w:val="000000"/>
          <w:sz w:val="28"/>
        </w:rPr>
        <w:t>®</w:t>
      </w:r>
    </w:p>
    <w:p w:rsidR="00C8679A" w:rsidRDefault="00C8679A" w:rsidP="00C8679A">
      <w:pPr>
        <w:rPr>
          <w:rFonts w:ascii="Verdana" w:hAnsi="Verdana"/>
          <w:sz w:val="28"/>
          <w:szCs w:val="28"/>
        </w:rPr>
      </w:pPr>
    </w:p>
    <w:p w:rsidR="00C8679A" w:rsidRDefault="00C8679A" w:rsidP="00C8679A">
      <w:pPr>
        <w:rPr>
          <w:rFonts w:ascii="Verdana" w:hAnsi="Verdana"/>
          <w:sz w:val="28"/>
          <w:szCs w:val="28"/>
        </w:rPr>
      </w:pPr>
      <w:r>
        <w:rPr>
          <w:rFonts w:ascii="Verdana" w:hAnsi="Verdana"/>
          <w:sz w:val="28"/>
          <w:szCs w:val="28"/>
        </w:rPr>
        <w:t>PS: Your $750 certificate and details about what you’ll discover during your Family Wealth Planning Session are on the next page.</w:t>
      </w:r>
    </w:p>
    <w:p w:rsidR="00C8679A" w:rsidRDefault="00C8679A" w:rsidP="00C8679A">
      <w:pPr>
        <w:rPr>
          <w:rFonts w:ascii="Verdana" w:hAnsi="Verdana"/>
          <w:sz w:val="28"/>
          <w:szCs w:val="28"/>
        </w:rPr>
      </w:pPr>
    </w:p>
    <w:p w:rsidR="00643D64" w:rsidRDefault="00643D64" w:rsidP="00C8679A">
      <w:pPr>
        <w:jc w:val="center"/>
        <w:rPr>
          <w:ins w:id="16" w:author="Microsoft Office User" w:date="2019-07-08T12:04:00Z"/>
          <w:rFonts w:ascii="Georgia" w:hAnsi="Georgia" w:cs="Georgia"/>
          <w:b/>
          <w:bCs/>
          <w:color w:val="C00000"/>
          <w:sz w:val="72"/>
          <w:szCs w:val="72"/>
        </w:rPr>
      </w:pPr>
    </w:p>
    <w:p w:rsidR="00C8679A" w:rsidRPr="00F97341" w:rsidRDefault="00C8679A" w:rsidP="00C8679A">
      <w:pPr>
        <w:jc w:val="center"/>
        <w:rPr>
          <w:rFonts w:ascii="Georgia" w:hAnsi="Georgia" w:cs="Georgia"/>
          <w:color w:val="C00000"/>
          <w:sz w:val="72"/>
          <w:szCs w:val="72"/>
        </w:rPr>
      </w:pPr>
      <w:r>
        <w:rPr>
          <w:rFonts w:ascii="Georgia" w:hAnsi="Georgia" w:cs="Georgia"/>
          <w:b/>
          <w:bCs/>
          <w:color w:val="C00000"/>
          <w:sz w:val="72"/>
          <w:szCs w:val="72"/>
        </w:rPr>
        <w:lastRenderedPageBreak/>
        <w:t>No-Charge</w:t>
      </w:r>
      <w:r w:rsidRPr="00F97341">
        <w:rPr>
          <w:rFonts w:ascii="Georgia" w:hAnsi="Georgia" w:cs="Georgia"/>
          <w:b/>
          <w:bCs/>
          <w:color w:val="C00000"/>
          <w:sz w:val="72"/>
          <w:szCs w:val="72"/>
        </w:rPr>
        <w:t xml:space="preserve"> Family Wealth</w:t>
      </w:r>
      <w:r>
        <w:rPr>
          <w:rFonts w:ascii="Georgia" w:hAnsi="Georgia" w:cs="Georgia"/>
          <w:b/>
          <w:bCs/>
          <w:color w:val="C00000"/>
          <w:sz w:val="72"/>
          <w:szCs w:val="72"/>
        </w:rPr>
        <w:t xml:space="preserve"> </w:t>
      </w:r>
      <w:r w:rsidRPr="00F97341">
        <w:rPr>
          <w:rFonts w:ascii="Georgia" w:hAnsi="Georgia" w:cs="Georgia"/>
          <w:b/>
          <w:bCs/>
          <w:color w:val="C00000"/>
          <w:sz w:val="72"/>
          <w:szCs w:val="72"/>
        </w:rPr>
        <w:t>Planning Session</w:t>
      </w:r>
      <w:r>
        <w:rPr>
          <w:rFonts w:ascii="Georgia" w:hAnsi="Georgia" w:cs="Georgia"/>
          <w:b/>
          <w:bCs/>
          <w:color w:val="C00000"/>
          <w:sz w:val="72"/>
          <w:szCs w:val="72"/>
        </w:rPr>
        <w:t xml:space="preserve"> or Plan Checkup/Review</w:t>
      </w:r>
    </w:p>
    <w:p w:rsidR="00C8679A" w:rsidRPr="00422E5D" w:rsidRDefault="00C8679A" w:rsidP="00C8679A">
      <w:pPr>
        <w:jc w:val="center"/>
        <w:rPr>
          <w:rFonts w:ascii="Verdana" w:hAnsi="Verdana"/>
          <w:b/>
          <w:sz w:val="32"/>
        </w:rPr>
      </w:pPr>
      <w:r w:rsidRPr="00F97341">
        <w:rPr>
          <w:rFonts w:ascii="Georgia" w:hAnsi="Georgia" w:cs="Georgia"/>
          <w:b/>
          <w:bCs/>
          <w:color w:val="000000"/>
          <w:sz w:val="48"/>
          <w:szCs w:val="48"/>
        </w:rPr>
        <w:t>(A $750</w:t>
      </w:r>
      <w:r>
        <w:rPr>
          <w:rFonts w:ascii="Georgia" w:hAnsi="Georgia" w:cs="Georgia"/>
          <w:b/>
          <w:bCs/>
          <w:color w:val="000000"/>
          <w:sz w:val="48"/>
          <w:szCs w:val="48"/>
        </w:rPr>
        <w:t>/$950</w:t>
      </w:r>
      <w:r w:rsidRPr="00F97341">
        <w:rPr>
          <w:rFonts w:ascii="Georgia" w:hAnsi="Georgia" w:cs="Georgia"/>
          <w:b/>
          <w:bCs/>
          <w:color w:val="000000"/>
          <w:sz w:val="48"/>
          <w:szCs w:val="48"/>
        </w:rPr>
        <w:t xml:space="preserve"> Value)</w:t>
      </w:r>
    </w:p>
    <w:p w:rsidR="00C8679A" w:rsidRPr="00F97341" w:rsidRDefault="00C8679A" w:rsidP="00C8679A">
      <w:pPr>
        <w:jc w:val="center"/>
        <w:rPr>
          <w:rFonts w:ascii="Georgia" w:hAnsi="Georgia" w:cs="Georgia"/>
          <w:color w:val="000000"/>
          <w:sz w:val="34"/>
          <w:szCs w:val="34"/>
        </w:rPr>
      </w:pPr>
    </w:p>
    <w:p w:rsidR="00C8679A" w:rsidRPr="00F97341" w:rsidRDefault="00C8679A" w:rsidP="00C8679A">
      <w:pPr>
        <w:autoSpaceDE w:val="0"/>
        <w:autoSpaceDN w:val="0"/>
        <w:adjustRightInd w:val="0"/>
        <w:spacing w:line="221" w:lineRule="atLeast"/>
        <w:rPr>
          <w:rFonts w:ascii="Verdana" w:hAnsi="Verdana" w:cs="Calibri"/>
          <w:color w:val="000000"/>
          <w:sz w:val="24"/>
          <w:szCs w:val="24"/>
        </w:rPr>
      </w:pPr>
      <w:r w:rsidRPr="00F97341">
        <w:rPr>
          <w:rFonts w:ascii="Verdana" w:hAnsi="Verdana" w:cs="Calibri"/>
          <w:color w:val="000000"/>
          <w:sz w:val="24"/>
          <w:szCs w:val="24"/>
        </w:rPr>
        <w:t xml:space="preserve">If you own a home and have minor children, and </w:t>
      </w:r>
      <w:r>
        <w:rPr>
          <w:rFonts w:ascii="Verdana" w:hAnsi="Verdana" w:cs="Calibri"/>
          <w:color w:val="000000"/>
          <w:sz w:val="24"/>
          <w:szCs w:val="24"/>
        </w:rPr>
        <w:t>are one of the first 5 families to schedule</w:t>
      </w:r>
      <w:r w:rsidRPr="00F97341">
        <w:rPr>
          <w:rFonts w:ascii="Verdana" w:hAnsi="Verdana" w:cs="Calibri"/>
          <w:color w:val="000000"/>
          <w:sz w:val="24"/>
          <w:szCs w:val="24"/>
        </w:rPr>
        <w:t xml:space="preserve"> an appointment this month for a “Family Wealth Planning Session,”</w:t>
      </w:r>
      <w:r>
        <w:rPr>
          <w:rFonts w:ascii="Verdana" w:hAnsi="Verdana" w:cs="Calibri"/>
          <w:color w:val="000000"/>
          <w:sz w:val="24"/>
          <w:szCs w:val="24"/>
        </w:rPr>
        <w:t xml:space="preserve"> or Plan Checkup/Review</w:t>
      </w:r>
      <w:r w:rsidRPr="00F97341">
        <w:rPr>
          <w:rFonts w:ascii="Verdana" w:hAnsi="Verdana" w:cs="Calibri"/>
          <w:color w:val="000000"/>
          <w:sz w:val="24"/>
          <w:szCs w:val="24"/>
        </w:rPr>
        <w:t xml:space="preserve"> I will waive </w:t>
      </w:r>
      <w:r>
        <w:rPr>
          <w:rFonts w:ascii="Verdana" w:hAnsi="Verdana" w:cs="Calibri"/>
          <w:color w:val="000000"/>
          <w:sz w:val="24"/>
          <w:szCs w:val="24"/>
        </w:rPr>
        <w:t>our</w:t>
      </w:r>
      <w:r w:rsidRPr="00F97341">
        <w:rPr>
          <w:rFonts w:ascii="Verdana" w:hAnsi="Verdana" w:cs="Calibri"/>
          <w:color w:val="000000"/>
          <w:sz w:val="24"/>
          <w:szCs w:val="24"/>
        </w:rPr>
        <w:t xml:space="preserve"> regular $750 planning fee</w:t>
      </w:r>
      <w:r>
        <w:rPr>
          <w:rFonts w:ascii="Verdana" w:hAnsi="Verdana" w:cs="Calibri"/>
          <w:color w:val="000000"/>
          <w:sz w:val="24"/>
          <w:szCs w:val="24"/>
        </w:rPr>
        <w:t>/$950 review fee</w:t>
      </w:r>
      <w:r w:rsidRPr="00F97341">
        <w:rPr>
          <w:rFonts w:ascii="Verdana" w:hAnsi="Verdana" w:cs="Calibri"/>
          <w:color w:val="000000"/>
          <w:sz w:val="24"/>
          <w:szCs w:val="24"/>
        </w:rPr>
        <w:t>.</w:t>
      </w:r>
    </w:p>
    <w:p w:rsidR="00C8679A" w:rsidRPr="00F97341" w:rsidRDefault="00C8679A" w:rsidP="00C8679A">
      <w:pPr>
        <w:autoSpaceDE w:val="0"/>
        <w:autoSpaceDN w:val="0"/>
        <w:adjustRightInd w:val="0"/>
        <w:spacing w:line="221" w:lineRule="atLeast"/>
        <w:rPr>
          <w:rFonts w:ascii="Verdana" w:hAnsi="Verdana" w:cs="Calibri"/>
          <w:color w:val="000000"/>
          <w:sz w:val="24"/>
          <w:szCs w:val="24"/>
        </w:rPr>
      </w:pPr>
    </w:p>
    <w:p w:rsidR="00C8679A" w:rsidRPr="00F97341" w:rsidRDefault="00C8679A" w:rsidP="00C8679A">
      <w:pPr>
        <w:autoSpaceDE w:val="0"/>
        <w:autoSpaceDN w:val="0"/>
        <w:adjustRightInd w:val="0"/>
        <w:spacing w:line="221" w:lineRule="atLeast"/>
        <w:rPr>
          <w:rFonts w:ascii="Verdana" w:hAnsi="Verdana" w:cs="Calibri"/>
          <w:color w:val="000000"/>
          <w:sz w:val="24"/>
          <w:szCs w:val="24"/>
        </w:rPr>
      </w:pPr>
      <w:r w:rsidRPr="00F97341">
        <w:rPr>
          <w:rFonts w:ascii="Verdana" w:hAnsi="Verdana" w:cs="Calibri"/>
          <w:b/>
          <w:bCs/>
          <w:color w:val="000000"/>
          <w:sz w:val="24"/>
          <w:szCs w:val="24"/>
        </w:rPr>
        <w:t xml:space="preserve">During Your </w:t>
      </w:r>
      <w:r>
        <w:rPr>
          <w:rFonts w:ascii="Verdana" w:hAnsi="Verdana" w:cs="Calibri"/>
          <w:b/>
          <w:bCs/>
          <w:color w:val="000000"/>
          <w:sz w:val="24"/>
          <w:szCs w:val="24"/>
        </w:rPr>
        <w:t>Time Together,</w:t>
      </w:r>
      <w:r w:rsidRPr="00F97341">
        <w:rPr>
          <w:rFonts w:ascii="Verdana" w:hAnsi="Verdana" w:cs="Calibri"/>
          <w:b/>
          <w:bCs/>
          <w:color w:val="000000"/>
          <w:sz w:val="24"/>
          <w:szCs w:val="24"/>
        </w:rPr>
        <w:t xml:space="preserve"> You And</w:t>
      </w:r>
      <w:r w:rsidRPr="00F97341">
        <w:rPr>
          <w:rFonts w:ascii="Verdana" w:hAnsi="Verdana" w:cs="Calibri"/>
          <w:color w:val="000000"/>
          <w:sz w:val="24"/>
          <w:szCs w:val="24"/>
        </w:rPr>
        <w:t xml:space="preserve"> </w:t>
      </w:r>
      <w:r w:rsidRPr="00F97341">
        <w:rPr>
          <w:rFonts w:ascii="Verdana" w:hAnsi="Verdana" w:cs="Calibri"/>
          <w:b/>
          <w:bCs/>
          <w:color w:val="000000"/>
          <w:sz w:val="24"/>
          <w:szCs w:val="24"/>
        </w:rPr>
        <w:t>Your Spouse Will…</w:t>
      </w:r>
    </w:p>
    <w:p w:rsidR="00C8679A" w:rsidRPr="00F97341" w:rsidRDefault="00C8679A" w:rsidP="00C8679A">
      <w:pPr>
        <w:autoSpaceDE w:val="0"/>
        <w:autoSpaceDN w:val="0"/>
        <w:adjustRightInd w:val="0"/>
        <w:spacing w:line="221" w:lineRule="atLeast"/>
        <w:rPr>
          <w:rFonts w:ascii="Verdana" w:hAnsi="Verdana" w:cs="Calibri"/>
          <w:color w:val="000000"/>
          <w:sz w:val="24"/>
          <w:szCs w:val="24"/>
        </w:rPr>
      </w:pPr>
    </w:p>
    <w:p w:rsidR="00C8679A" w:rsidRPr="00F97341" w:rsidRDefault="00C8679A" w:rsidP="00C8679A">
      <w:pPr>
        <w:numPr>
          <w:ilvl w:val="0"/>
          <w:numId w:val="4"/>
        </w:numPr>
        <w:autoSpaceDE w:val="0"/>
        <w:autoSpaceDN w:val="0"/>
        <w:adjustRightInd w:val="0"/>
        <w:spacing w:line="221" w:lineRule="atLeast"/>
        <w:rPr>
          <w:rFonts w:ascii="Verdana" w:hAnsi="Verdana" w:cs="Calibri"/>
          <w:color w:val="000000"/>
          <w:sz w:val="24"/>
          <w:szCs w:val="24"/>
        </w:rPr>
      </w:pPr>
      <w:r w:rsidRPr="00F97341">
        <w:rPr>
          <w:rFonts w:ascii="Verdana" w:hAnsi="Verdana" w:cs="Calibri"/>
          <w:color w:val="000000"/>
          <w:sz w:val="24"/>
          <w:szCs w:val="24"/>
        </w:rPr>
        <w:t>Choose the Right Guardians for Your Kids</w:t>
      </w:r>
      <w:r>
        <w:rPr>
          <w:rFonts w:ascii="Verdana" w:hAnsi="Verdana" w:cs="Calibri"/>
          <w:color w:val="000000"/>
          <w:sz w:val="24"/>
          <w:szCs w:val="24"/>
        </w:rPr>
        <w:t xml:space="preserve">, </w:t>
      </w:r>
      <w:r w:rsidRPr="00F97341">
        <w:rPr>
          <w:rFonts w:ascii="Verdana" w:hAnsi="Verdana" w:cs="Calibri"/>
          <w:color w:val="000000"/>
          <w:sz w:val="24"/>
          <w:szCs w:val="24"/>
        </w:rPr>
        <w:t xml:space="preserve">Avoid Making </w:t>
      </w:r>
      <w:r>
        <w:rPr>
          <w:rFonts w:ascii="Verdana" w:hAnsi="Verdana" w:cs="Calibri"/>
          <w:color w:val="000000"/>
          <w:sz w:val="24"/>
          <w:szCs w:val="24"/>
        </w:rPr>
        <w:t xml:space="preserve">One of the </w:t>
      </w:r>
      <w:r w:rsidRPr="00F97341">
        <w:rPr>
          <w:rFonts w:ascii="Verdana" w:hAnsi="Verdana" w:cs="Calibri"/>
          <w:color w:val="000000"/>
          <w:sz w:val="24"/>
          <w:szCs w:val="24"/>
        </w:rPr>
        <w:t>Six Common Mistakes</w:t>
      </w:r>
      <w:r>
        <w:rPr>
          <w:rFonts w:ascii="Verdana" w:hAnsi="Verdana" w:cs="Calibri"/>
          <w:color w:val="000000"/>
          <w:sz w:val="24"/>
          <w:szCs w:val="24"/>
        </w:rPr>
        <w:t xml:space="preserve"> Most Parents Make (or Fix Mistakes You May Have Made)</w:t>
      </w:r>
      <w:r w:rsidRPr="00F97341">
        <w:rPr>
          <w:rFonts w:ascii="Verdana" w:hAnsi="Verdana" w:cs="Calibri"/>
          <w:color w:val="000000"/>
          <w:sz w:val="24"/>
          <w:szCs w:val="24"/>
        </w:rPr>
        <w:br/>
      </w:r>
    </w:p>
    <w:p w:rsidR="00C8679A" w:rsidRPr="00F97341" w:rsidRDefault="00C8679A" w:rsidP="00C8679A">
      <w:pPr>
        <w:numPr>
          <w:ilvl w:val="0"/>
          <w:numId w:val="4"/>
        </w:numPr>
        <w:autoSpaceDE w:val="0"/>
        <w:autoSpaceDN w:val="0"/>
        <w:adjustRightInd w:val="0"/>
        <w:spacing w:line="221" w:lineRule="atLeast"/>
        <w:rPr>
          <w:rFonts w:ascii="Verdana" w:hAnsi="Verdana" w:cs="Calibri"/>
          <w:color w:val="000000"/>
          <w:sz w:val="24"/>
          <w:szCs w:val="24"/>
        </w:rPr>
      </w:pPr>
      <w:r w:rsidRPr="00F97341">
        <w:rPr>
          <w:rFonts w:ascii="Verdana" w:hAnsi="Verdana" w:cs="Calibri"/>
          <w:color w:val="000000"/>
          <w:sz w:val="24"/>
          <w:szCs w:val="24"/>
        </w:rPr>
        <w:t>Get Your Financial House in Order and Keep it that Way</w:t>
      </w:r>
      <w:r w:rsidRPr="00F97341">
        <w:rPr>
          <w:rFonts w:ascii="Verdana" w:hAnsi="Verdana" w:cs="Calibri"/>
          <w:color w:val="000000"/>
          <w:sz w:val="24"/>
          <w:szCs w:val="24"/>
        </w:rPr>
        <w:br/>
      </w:r>
    </w:p>
    <w:p w:rsidR="00C8679A" w:rsidRPr="00F97341" w:rsidRDefault="00C8679A" w:rsidP="00C8679A">
      <w:pPr>
        <w:numPr>
          <w:ilvl w:val="0"/>
          <w:numId w:val="4"/>
        </w:numPr>
        <w:autoSpaceDE w:val="0"/>
        <w:autoSpaceDN w:val="0"/>
        <w:adjustRightInd w:val="0"/>
        <w:spacing w:line="221" w:lineRule="atLeast"/>
        <w:rPr>
          <w:rFonts w:ascii="Verdana" w:hAnsi="Verdana" w:cs="Calibri"/>
          <w:color w:val="000000"/>
          <w:sz w:val="24"/>
          <w:szCs w:val="24"/>
        </w:rPr>
      </w:pPr>
      <w:r w:rsidRPr="00F97341">
        <w:rPr>
          <w:rFonts w:ascii="Verdana" w:hAnsi="Verdana" w:cs="Calibri"/>
          <w:color w:val="000000"/>
          <w:sz w:val="24"/>
          <w:szCs w:val="24"/>
        </w:rPr>
        <w:t>Confirm You Are Making Smart Finan</w:t>
      </w:r>
      <w:r w:rsidRPr="00F97341">
        <w:rPr>
          <w:rFonts w:ascii="Verdana" w:hAnsi="Verdana" w:cs="Calibri"/>
          <w:color w:val="000000"/>
          <w:sz w:val="24"/>
          <w:szCs w:val="24"/>
        </w:rPr>
        <w:softHyphen/>
        <w:t>cial Choices About Things Like Saving for College, Keeping Your Money Safe and Buying Life Insurance</w:t>
      </w:r>
      <w:r w:rsidRPr="00F97341">
        <w:rPr>
          <w:rFonts w:ascii="Verdana" w:hAnsi="Verdana" w:cs="Calibri"/>
          <w:color w:val="000000"/>
          <w:sz w:val="24"/>
          <w:szCs w:val="24"/>
        </w:rPr>
        <w:br/>
      </w:r>
    </w:p>
    <w:p w:rsidR="00C8679A" w:rsidRPr="00F97341" w:rsidRDefault="00C8679A" w:rsidP="00C8679A">
      <w:pPr>
        <w:numPr>
          <w:ilvl w:val="0"/>
          <w:numId w:val="4"/>
        </w:numPr>
        <w:autoSpaceDE w:val="0"/>
        <w:autoSpaceDN w:val="0"/>
        <w:adjustRightInd w:val="0"/>
        <w:spacing w:line="221" w:lineRule="atLeast"/>
        <w:rPr>
          <w:rFonts w:ascii="Verdana" w:hAnsi="Verdana" w:cs="Calibri"/>
          <w:color w:val="000000"/>
          <w:sz w:val="24"/>
          <w:szCs w:val="24"/>
        </w:rPr>
      </w:pPr>
      <w:r w:rsidRPr="00F97341">
        <w:rPr>
          <w:rFonts w:ascii="Verdana" w:hAnsi="Verdana" w:cs="Calibri"/>
          <w:color w:val="000000"/>
          <w:sz w:val="24"/>
          <w:szCs w:val="24"/>
        </w:rPr>
        <w:t>Ensure Your Kids (&amp; Spouse) Are Pre</w:t>
      </w:r>
      <w:r w:rsidRPr="00F97341">
        <w:rPr>
          <w:rFonts w:ascii="Verdana" w:hAnsi="Verdana" w:cs="Calibri"/>
          <w:color w:val="000000"/>
          <w:sz w:val="24"/>
          <w:szCs w:val="24"/>
        </w:rPr>
        <w:softHyphen/>
        <w:t>pared for Life Without You</w:t>
      </w:r>
      <w:r w:rsidRPr="00F97341">
        <w:rPr>
          <w:rFonts w:ascii="Verdana" w:hAnsi="Verdana" w:cs="Calibri"/>
          <w:color w:val="000000"/>
          <w:sz w:val="24"/>
          <w:szCs w:val="24"/>
        </w:rPr>
        <w:br/>
      </w:r>
    </w:p>
    <w:p w:rsidR="00C8679A" w:rsidRPr="00F97341" w:rsidRDefault="00C8679A" w:rsidP="00C8679A">
      <w:pPr>
        <w:numPr>
          <w:ilvl w:val="0"/>
          <w:numId w:val="4"/>
        </w:numPr>
        <w:autoSpaceDE w:val="0"/>
        <w:autoSpaceDN w:val="0"/>
        <w:adjustRightInd w:val="0"/>
        <w:spacing w:line="221" w:lineRule="atLeast"/>
        <w:rPr>
          <w:rFonts w:ascii="Verdana" w:hAnsi="Verdana" w:cs="Calibri"/>
          <w:color w:val="000000"/>
          <w:sz w:val="24"/>
          <w:szCs w:val="24"/>
        </w:rPr>
      </w:pPr>
      <w:r w:rsidRPr="00F97341">
        <w:rPr>
          <w:rFonts w:ascii="Verdana" w:hAnsi="Verdana" w:cs="Calibri"/>
          <w:color w:val="000000"/>
          <w:sz w:val="24"/>
          <w:szCs w:val="24"/>
        </w:rPr>
        <w:t>Keep Your Family Out of Court</w:t>
      </w:r>
      <w:r>
        <w:rPr>
          <w:rFonts w:ascii="Verdana" w:hAnsi="Verdana" w:cs="Calibri"/>
          <w:color w:val="000000"/>
          <w:sz w:val="24"/>
          <w:szCs w:val="24"/>
        </w:rPr>
        <w:t xml:space="preserve"> &amp; Legally Avoid All Estate Taxes</w:t>
      </w:r>
      <w:r w:rsidRPr="00F97341">
        <w:rPr>
          <w:rFonts w:ascii="Verdana" w:hAnsi="Verdana" w:cs="Calibri"/>
          <w:color w:val="000000"/>
          <w:sz w:val="24"/>
          <w:szCs w:val="24"/>
        </w:rPr>
        <w:br/>
      </w:r>
    </w:p>
    <w:p w:rsidR="00C8679A" w:rsidRPr="00F97341" w:rsidRDefault="00C8679A" w:rsidP="00C8679A">
      <w:pPr>
        <w:numPr>
          <w:ilvl w:val="0"/>
          <w:numId w:val="4"/>
        </w:numPr>
        <w:autoSpaceDE w:val="0"/>
        <w:autoSpaceDN w:val="0"/>
        <w:adjustRightInd w:val="0"/>
        <w:spacing w:line="221" w:lineRule="atLeast"/>
        <w:rPr>
          <w:rFonts w:ascii="Verdana" w:hAnsi="Verdana" w:cs="Calibri"/>
          <w:color w:val="000000"/>
          <w:sz w:val="24"/>
          <w:szCs w:val="24"/>
        </w:rPr>
      </w:pPr>
      <w:r w:rsidRPr="00F97341">
        <w:rPr>
          <w:rFonts w:ascii="Verdana" w:hAnsi="Verdana" w:cs="Calibri"/>
          <w:color w:val="000000"/>
          <w:sz w:val="24"/>
          <w:szCs w:val="24"/>
        </w:rPr>
        <w:t xml:space="preserve">Learn the </w:t>
      </w:r>
      <w:r>
        <w:rPr>
          <w:rFonts w:ascii="Verdana" w:hAnsi="Verdana" w:cs="Calibri"/>
          <w:color w:val="000000"/>
          <w:sz w:val="24"/>
          <w:szCs w:val="24"/>
        </w:rPr>
        <w:t>#1 Best Way</w:t>
      </w:r>
      <w:r w:rsidRPr="00F97341">
        <w:rPr>
          <w:rFonts w:ascii="Verdana" w:hAnsi="Verdana" w:cs="Calibri"/>
          <w:color w:val="000000"/>
          <w:sz w:val="24"/>
          <w:szCs w:val="24"/>
        </w:rPr>
        <w:t xml:space="preserve"> to </w:t>
      </w:r>
      <w:r>
        <w:rPr>
          <w:rFonts w:ascii="Verdana" w:hAnsi="Verdana" w:cs="Calibri"/>
          <w:color w:val="000000"/>
          <w:sz w:val="24"/>
          <w:szCs w:val="24"/>
        </w:rPr>
        <w:t>Protect</w:t>
      </w:r>
      <w:r w:rsidRPr="00F97341">
        <w:rPr>
          <w:rFonts w:ascii="Verdana" w:hAnsi="Verdana" w:cs="Calibri"/>
          <w:color w:val="000000"/>
          <w:sz w:val="24"/>
          <w:szCs w:val="24"/>
        </w:rPr>
        <w:t xml:space="preserve"> Your Kids’ Inheritance From </w:t>
      </w:r>
      <w:r>
        <w:rPr>
          <w:rFonts w:ascii="Verdana" w:hAnsi="Verdana" w:cs="Calibri"/>
          <w:color w:val="000000"/>
          <w:sz w:val="24"/>
          <w:szCs w:val="24"/>
        </w:rPr>
        <w:t>a Future Lawsuit, Creditor, Predator</w:t>
      </w:r>
      <w:r w:rsidRPr="00F97341">
        <w:rPr>
          <w:rFonts w:ascii="Verdana" w:hAnsi="Verdana" w:cs="Calibri"/>
          <w:color w:val="000000"/>
          <w:sz w:val="24"/>
          <w:szCs w:val="24"/>
        </w:rPr>
        <w:t xml:space="preserve"> </w:t>
      </w:r>
      <w:r>
        <w:rPr>
          <w:rFonts w:ascii="Verdana" w:hAnsi="Verdana" w:cs="Calibri"/>
          <w:color w:val="000000"/>
          <w:sz w:val="24"/>
          <w:szCs w:val="24"/>
        </w:rPr>
        <w:t>or</w:t>
      </w:r>
      <w:r w:rsidRPr="00F97341">
        <w:rPr>
          <w:rFonts w:ascii="Verdana" w:hAnsi="Verdana" w:cs="Calibri"/>
          <w:color w:val="000000"/>
          <w:sz w:val="24"/>
          <w:szCs w:val="24"/>
        </w:rPr>
        <w:t xml:space="preserve"> Divorce</w:t>
      </w:r>
      <w:r w:rsidRPr="00F97341">
        <w:rPr>
          <w:rFonts w:ascii="Verdana" w:hAnsi="Verdana" w:cs="Calibri"/>
          <w:color w:val="000000"/>
          <w:sz w:val="24"/>
          <w:szCs w:val="24"/>
        </w:rPr>
        <w:br/>
      </w:r>
    </w:p>
    <w:p w:rsidR="00C8679A" w:rsidRPr="00F97341" w:rsidRDefault="00C8679A" w:rsidP="00C8679A">
      <w:pPr>
        <w:numPr>
          <w:ilvl w:val="0"/>
          <w:numId w:val="4"/>
        </w:numPr>
        <w:autoSpaceDE w:val="0"/>
        <w:autoSpaceDN w:val="0"/>
        <w:adjustRightInd w:val="0"/>
        <w:spacing w:line="221" w:lineRule="atLeast"/>
        <w:rPr>
          <w:rFonts w:ascii="Verdana" w:hAnsi="Verdana" w:cs="Calibri"/>
          <w:color w:val="000000"/>
          <w:sz w:val="24"/>
          <w:szCs w:val="24"/>
        </w:rPr>
      </w:pPr>
      <w:r w:rsidRPr="00F97341">
        <w:rPr>
          <w:rFonts w:ascii="Verdana" w:hAnsi="Verdana" w:cs="Calibri"/>
          <w:color w:val="000000"/>
          <w:sz w:val="24"/>
          <w:szCs w:val="24"/>
        </w:rPr>
        <w:t>Discover How to Leave Your Loved Ones a Gift Far Greater Than All the Money in the World</w:t>
      </w:r>
      <w:r>
        <w:rPr>
          <w:rFonts w:ascii="Verdana" w:hAnsi="Verdana" w:cs="Calibri"/>
          <w:color w:val="000000"/>
          <w:sz w:val="24"/>
          <w:szCs w:val="24"/>
        </w:rPr>
        <w:t xml:space="preserve"> ...Truly. </w:t>
      </w:r>
    </w:p>
    <w:p w:rsidR="00C8679A" w:rsidRDefault="00C8679A" w:rsidP="00C8679A">
      <w:pPr>
        <w:autoSpaceDE w:val="0"/>
        <w:autoSpaceDN w:val="0"/>
        <w:adjustRightInd w:val="0"/>
        <w:spacing w:line="221" w:lineRule="atLeast"/>
        <w:rPr>
          <w:rFonts w:cs="Calibri"/>
          <w:b/>
          <w:bCs/>
          <w:color w:val="000000"/>
          <w:sz w:val="26"/>
        </w:rPr>
      </w:pPr>
    </w:p>
    <w:p w:rsidR="00C8679A" w:rsidRDefault="00C8679A" w:rsidP="00C8679A">
      <w:pPr>
        <w:autoSpaceDE w:val="0"/>
        <w:autoSpaceDN w:val="0"/>
        <w:adjustRightInd w:val="0"/>
        <w:spacing w:line="221" w:lineRule="atLeast"/>
        <w:jc w:val="center"/>
        <w:rPr>
          <w:rFonts w:ascii="Verdana" w:hAnsi="Verdana" w:cs="Calibri"/>
          <w:b/>
          <w:bCs/>
          <w:color w:val="000000"/>
          <w:sz w:val="26"/>
        </w:rPr>
      </w:pPr>
      <w:r w:rsidRPr="00F97341">
        <w:rPr>
          <w:rFonts w:ascii="Verdana" w:hAnsi="Verdana" w:cs="Calibri"/>
          <w:b/>
          <w:bCs/>
          <w:color w:val="C00000"/>
          <w:sz w:val="32"/>
          <w:szCs w:val="32"/>
        </w:rPr>
        <w:t xml:space="preserve">Call Today &amp; Schedule </w:t>
      </w:r>
      <w:proofErr w:type="gramStart"/>
      <w:r w:rsidRPr="00F97341">
        <w:rPr>
          <w:rFonts w:ascii="Verdana" w:hAnsi="Verdana" w:cs="Calibri"/>
          <w:b/>
          <w:bCs/>
          <w:color w:val="C00000"/>
          <w:sz w:val="32"/>
          <w:szCs w:val="32"/>
        </w:rPr>
        <w:t>Your</w:t>
      </w:r>
      <w:proofErr w:type="gramEnd"/>
      <w:r w:rsidRPr="00F97341">
        <w:rPr>
          <w:rFonts w:ascii="Verdana" w:hAnsi="Verdana" w:cs="Calibri"/>
          <w:b/>
          <w:bCs/>
          <w:color w:val="C00000"/>
          <w:sz w:val="32"/>
          <w:szCs w:val="32"/>
        </w:rPr>
        <w:t xml:space="preserve"> Planning Session</w:t>
      </w:r>
      <w:r>
        <w:rPr>
          <w:rFonts w:ascii="Verdana" w:hAnsi="Verdana" w:cs="Calibri"/>
          <w:b/>
          <w:bCs/>
          <w:color w:val="C00000"/>
          <w:sz w:val="32"/>
          <w:szCs w:val="32"/>
        </w:rPr>
        <w:t xml:space="preserve"> </w:t>
      </w:r>
      <w:r>
        <w:rPr>
          <w:rFonts w:ascii="Verdana" w:hAnsi="Verdana" w:cs="Calibri"/>
          <w:b/>
          <w:bCs/>
          <w:color w:val="C00000"/>
          <w:sz w:val="32"/>
          <w:szCs w:val="32"/>
        </w:rPr>
        <w:br/>
        <w:t>Or Plan Checkup/Review</w:t>
      </w:r>
      <w:r w:rsidRPr="00F97341">
        <w:rPr>
          <w:rFonts w:ascii="Verdana" w:hAnsi="Verdana" w:cs="Calibri"/>
          <w:b/>
          <w:bCs/>
          <w:color w:val="C00000"/>
          <w:sz w:val="26"/>
        </w:rPr>
        <w:t xml:space="preserve"> </w:t>
      </w:r>
      <w:r>
        <w:rPr>
          <w:rFonts w:ascii="Verdana" w:hAnsi="Verdana" w:cs="Calibri"/>
          <w:b/>
          <w:bCs/>
          <w:color w:val="000000"/>
          <w:sz w:val="26"/>
        </w:rPr>
        <w:br/>
      </w:r>
      <w:ins w:id="17" w:author="Microsoft Office User" w:date="2019-07-08T12:04:00Z">
        <w:r w:rsidR="00643D64">
          <w:rPr>
            <w:rFonts w:ascii="Verdana" w:hAnsi="Verdana" w:cs="Calibri"/>
            <w:b/>
            <w:bCs/>
            <w:color w:val="000000"/>
            <w:sz w:val="32"/>
            <w:szCs w:val="32"/>
          </w:rPr>
          <w:t>408</w:t>
        </w:r>
      </w:ins>
      <w:r w:rsidRPr="00F97341">
        <w:rPr>
          <w:rFonts w:ascii="Verdana" w:hAnsi="Verdana" w:cs="Calibri"/>
          <w:b/>
          <w:bCs/>
          <w:color w:val="000000"/>
          <w:sz w:val="32"/>
          <w:szCs w:val="32"/>
        </w:rPr>
        <w:t>-</w:t>
      </w:r>
      <w:ins w:id="18" w:author="Microsoft Office User" w:date="2019-07-08T12:04:00Z">
        <w:r w:rsidR="00643D64">
          <w:rPr>
            <w:rFonts w:ascii="Verdana" w:hAnsi="Verdana" w:cs="Calibri"/>
            <w:b/>
            <w:bCs/>
            <w:color w:val="000000"/>
            <w:sz w:val="32"/>
            <w:szCs w:val="32"/>
          </w:rPr>
          <w:t>893</w:t>
        </w:r>
      </w:ins>
      <w:r w:rsidRPr="00F97341">
        <w:rPr>
          <w:rFonts w:ascii="Verdana" w:hAnsi="Verdana" w:cs="Calibri"/>
          <w:b/>
          <w:bCs/>
          <w:color w:val="000000"/>
          <w:sz w:val="32"/>
          <w:szCs w:val="32"/>
        </w:rPr>
        <w:t>-</w:t>
      </w:r>
      <w:ins w:id="19" w:author="Microsoft Office User" w:date="2019-07-08T12:04:00Z">
        <w:r w:rsidR="00643D64">
          <w:rPr>
            <w:rFonts w:ascii="Verdana" w:hAnsi="Verdana" w:cs="Calibri"/>
            <w:b/>
            <w:bCs/>
            <w:color w:val="000000"/>
            <w:sz w:val="32"/>
            <w:szCs w:val="32"/>
          </w:rPr>
          <w:t>1136</w:t>
        </w:r>
      </w:ins>
    </w:p>
    <w:p w:rsidR="00643D64" w:rsidRDefault="00643D64" w:rsidP="00C8679A">
      <w:pPr>
        <w:autoSpaceDE w:val="0"/>
        <w:autoSpaceDN w:val="0"/>
        <w:adjustRightInd w:val="0"/>
        <w:spacing w:line="221" w:lineRule="atLeast"/>
        <w:jc w:val="center"/>
        <w:rPr>
          <w:ins w:id="20" w:author="Microsoft Office User" w:date="2019-07-08T12:05:00Z"/>
          <w:rFonts w:ascii="Verdana" w:hAnsi="Verdana" w:cs="Calibri"/>
          <w:color w:val="000000"/>
          <w:sz w:val="26"/>
          <w:szCs w:val="26"/>
        </w:rPr>
      </w:pPr>
      <w:ins w:id="21" w:author="Microsoft Office User" w:date="2019-07-08T12:05:00Z">
        <w:r>
          <w:rPr>
            <w:rFonts w:ascii="Verdana" w:hAnsi="Verdana" w:cs="Calibri"/>
            <w:color w:val="000000"/>
            <w:sz w:val="26"/>
            <w:szCs w:val="26"/>
          </w:rPr>
          <w:fldChar w:fldCharType="begin"/>
        </w:r>
        <w:r>
          <w:rPr>
            <w:rFonts w:ascii="Verdana" w:hAnsi="Verdana" w:cs="Calibri"/>
            <w:color w:val="000000"/>
            <w:sz w:val="26"/>
            <w:szCs w:val="26"/>
          </w:rPr>
          <w:instrText xml:space="preserve"> HYPERLINK "mailto:A85098016@gmail.com" </w:instrText>
        </w:r>
        <w:r>
          <w:rPr>
            <w:rFonts w:ascii="Verdana" w:hAnsi="Verdana" w:cs="Calibri"/>
            <w:color w:val="000000"/>
            <w:sz w:val="26"/>
            <w:szCs w:val="26"/>
          </w:rPr>
          <w:fldChar w:fldCharType="separate"/>
        </w:r>
        <w:r w:rsidRPr="00344927">
          <w:rPr>
            <w:rStyle w:val="Hyperlink"/>
            <w:rFonts w:ascii="Verdana" w:hAnsi="Verdana" w:cs="Calibri"/>
            <w:sz w:val="26"/>
            <w:szCs w:val="26"/>
          </w:rPr>
          <w:t>A85098016@gmail.com</w:t>
        </w:r>
        <w:r>
          <w:rPr>
            <w:rFonts w:ascii="Verdana" w:hAnsi="Verdana" w:cs="Calibri"/>
            <w:color w:val="000000"/>
            <w:sz w:val="26"/>
            <w:szCs w:val="26"/>
          </w:rPr>
          <w:fldChar w:fldCharType="end"/>
        </w:r>
      </w:ins>
    </w:p>
    <w:p w:rsidR="00C8679A" w:rsidRPr="00422E5D" w:rsidRDefault="00C8679A" w:rsidP="00C8679A">
      <w:pPr>
        <w:autoSpaceDE w:val="0"/>
        <w:autoSpaceDN w:val="0"/>
        <w:adjustRightInd w:val="0"/>
        <w:spacing w:line="221" w:lineRule="atLeast"/>
        <w:jc w:val="center"/>
        <w:rPr>
          <w:rFonts w:ascii="Verdana" w:hAnsi="Verdana" w:cs="Calibri"/>
          <w:color w:val="000000"/>
          <w:sz w:val="28"/>
          <w:szCs w:val="20"/>
        </w:rPr>
      </w:pPr>
    </w:p>
    <w:sectPr w:rsidR="00C8679A" w:rsidRPr="00422E5D" w:rsidSect="00C8679A">
      <w:footerReference w:type="default" r:id="rId8"/>
      <w:pgSz w:w="12240" w:h="15840"/>
      <w:pgMar w:top="1080" w:right="1440" w:bottom="135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99" w:rsidRDefault="00684199" w:rsidP="00C8679A">
      <w:r>
        <w:separator/>
      </w:r>
    </w:p>
  </w:endnote>
  <w:endnote w:type="continuationSeparator" w:id="0">
    <w:p w:rsidR="00684199" w:rsidRDefault="00684199" w:rsidP="00C8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9A" w:rsidRDefault="00C8679A" w:rsidP="00C8679A">
    <w:pPr>
      <w:pStyle w:val="Footer"/>
      <w:pBdr>
        <w:top w:val="thinThickSmallGap" w:sz="24" w:space="1" w:color="622423"/>
      </w:pBdr>
      <w:tabs>
        <w:tab w:val="clear" w:pos="4680"/>
      </w:tabs>
      <w:rPr>
        <w:rFonts w:ascii="Cambria" w:hAnsi="Cambria"/>
      </w:rPr>
    </w:pPr>
    <w:r>
      <w:rPr>
        <w:rFonts w:ascii="Cambria" w:hAnsi="Cambria"/>
      </w:rPr>
      <w:t xml:space="preserve">© 2009-2012 </w:t>
    </w:r>
    <w:hyperlink r:id="rId1" w:history="1">
      <w:r w:rsidRPr="00D07074">
        <w:rPr>
          <w:rStyle w:val="Hyperlink"/>
          <w:rFonts w:ascii="Cambria" w:hAnsi="Cambria"/>
        </w:rPr>
        <w:t>Alexis</w:t>
      </w:r>
    </w:hyperlink>
    <w:r>
      <w:rPr>
        <w:rFonts w:ascii="Cambria" w:hAnsi="Cambria"/>
      </w:rPr>
      <w:t xml:space="preserve"> Neely, New Law Business </w:t>
    </w:r>
    <w:proofErr w:type="gramStart"/>
    <w:r>
      <w:rPr>
        <w:rFonts w:ascii="Cambria" w:hAnsi="Cambria"/>
      </w:rPr>
      <w:t>Model  -</w:t>
    </w:r>
    <w:proofErr w:type="gramEnd"/>
    <w:r>
      <w:rPr>
        <w:rFonts w:ascii="Cambria" w:hAnsi="Cambria"/>
      </w:rPr>
      <w:t xml:space="preserve"> All Rights Reserved</w:t>
    </w:r>
    <w:r>
      <w:rPr>
        <w:rFonts w:ascii="Cambria" w:hAnsi="Cambria"/>
      </w:rPr>
      <w:tab/>
      <w:t xml:space="preserve">Page </w:t>
    </w:r>
    <w:r>
      <w:fldChar w:fldCharType="begin"/>
    </w:r>
    <w:r>
      <w:instrText xml:space="preserve"> PAGE   \* MERGEFORMAT </w:instrText>
    </w:r>
    <w:r>
      <w:fldChar w:fldCharType="separate"/>
    </w:r>
    <w:r w:rsidR="002E3898" w:rsidRPr="002E3898">
      <w:rPr>
        <w:rFonts w:ascii="Cambria" w:hAnsi="Cambria"/>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99" w:rsidRDefault="00684199" w:rsidP="00C8679A">
      <w:r>
        <w:separator/>
      </w:r>
    </w:p>
  </w:footnote>
  <w:footnote w:type="continuationSeparator" w:id="0">
    <w:p w:rsidR="00684199" w:rsidRDefault="00684199" w:rsidP="00C8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A29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46CA5"/>
    <w:multiLevelType w:val="hybridMultilevel"/>
    <w:tmpl w:val="8FDC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14F73"/>
    <w:multiLevelType w:val="hybridMultilevel"/>
    <w:tmpl w:val="5C1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32805"/>
    <w:multiLevelType w:val="hybridMultilevel"/>
    <w:tmpl w:val="5CBC1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61041"/>
    <w:multiLevelType w:val="hybridMultilevel"/>
    <w:tmpl w:val="A20E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77"/>
    <w:rsid w:val="00083994"/>
    <w:rsid w:val="00092436"/>
    <w:rsid w:val="002E3898"/>
    <w:rsid w:val="00463BA1"/>
    <w:rsid w:val="00643D64"/>
    <w:rsid w:val="00684199"/>
    <w:rsid w:val="009574D4"/>
    <w:rsid w:val="00A505FD"/>
    <w:rsid w:val="00C63E6F"/>
    <w:rsid w:val="00C8679A"/>
    <w:rsid w:val="00D33677"/>
    <w:rsid w:val="00E927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85BA4C5-01F9-2F47-9EEE-A68B97DF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B77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677"/>
    <w:pPr>
      <w:autoSpaceDE w:val="0"/>
      <w:autoSpaceDN w:val="0"/>
      <w:adjustRightInd w:val="0"/>
    </w:pPr>
    <w:rPr>
      <w:rFonts w:cs="Calibri"/>
      <w:color w:val="000000"/>
      <w:sz w:val="24"/>
      <w:szCs w:val="24"/>
      <w:lang w:eastAsia="en-US"/>
    </w:rPr>
  </w:style>
  <w:style w:type="paragraph" w:customStyle="1" w:styleId="CM3">
    <w:name w:val="CM3"/>
    <w:basedOn w:val="Default"/>
    <w:next w:val="Default"/>
    <w:uiPriority w:val="99"/>
    <w:rsid w:val="00D33677"/>
    <w:rPr>
      <w:rFonts w:cs="Times New Roman"/>
      <w:color w:val="auto"/>
    </w:rPr>
  </w:style>
  <w:style w:type="paragraph" w:styleId="NormalWeb">
    <w:name w:val="Normal (Web)"/>
    <w:basedOn w:val="Normal"/>
    <w:uiPriority w:val="99"/>
    <w:semiHidden/>
    <w:unhideWhenUsed/>
    <w:rsid w:val="00D3367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D33677"/>
    <w:rPr>
      <w:color w:val="0000FF"/>
      <w:u w:val="single"/>
    </w:rPr>
  </w:style>
  <w:style w:type="character" w:styleId="Strong">
    <w:name w:val="Strong"/>
    <w:uiPriority w:val="22"/>
    <w:qFormat/>
    <w:rsid w:val="00DD6C26"/>
    <w:rPr>
      <w:b/>
      <w:bCs/>
    </w:rPr>
  </w:style>
  <w:style w:type="paragraph" w:customStyle="1" w:styleId="ColorfulList-Accent11">
    <w:name w:val="Colorful List - Accent 11"/>
    <w:basedOn w:val="Normal"/>
    <w:uiPriority w:val="34"/>
    <w:qFormat/>
    <w:rsid w:val="00190463"/>
    <w:pPr>
      <w:ind w:left="720"/>
    </w:pPr>
  </w:style>
  <w:style w:type="paragraph" w:styleId="BalloonText">
    <w:name w:val="Balloon Text"/>
    <w:basedOn w:val="Normal"/>
    <w:semiHidden/>
    <w:rsid w:val="00E74055"/>
    <w:rPr>
      <w:rFonts w:ascii="Tahoma" w:hAnsi="Tahoma" w:cs="Tahoma"/>
      <w:sz w:val="16"/>
      <w:szCs w:val="16"/>
    </w:rPr>
  </w:style>
  <w:style w:type="character" w:styleId="CommentReference">
    <w:name w:val="annotation reference"/>
    <w:uiPriority w:val="99"/>
    <w:semiHidden/>
    <w:unhideWhenUsed/>
    <w:rsid w:val="001C2B0A"/>
    <w:rPr>
      <w:sz w:val="16"/>
      <w:szCs w:val="16"/>
    </w:rPr>
  </w:style>
  <w:style w:type="paragraph" w:styleId="CommentText">
    <w:name w:val="annotation text"/>
    <w:basedOn w:val="Normal"/>
    <w:link w:val="CommentTextChar"/>
    <w:uiPriority w:val="99"/>
    <w:semiHidden/>
    <w:unhideWhenUsed/>
    <w:rsid w:val="001C2B0A"/>
    <w:rPr>
      <w:sz w:val="20"/>
      <w:szCs w:val="20"/>
    </w:rPr>
  </w:style>
  <w:style w:type="character" w:customStyle="1" w:styleId="CommentTextChar">
    <w:name w:val="Comment Text Char"/>
    <w:basedOn w:val="DefaultParagraphFont"/>
    <w:link w:val="CommentText"/>
    <w:uiPriority w:val="99"/>
    <w:semiHidden/>
    <w:rsid w:val="001C2B0A"/>
  </w:style>
  <w:style w:type="paragraph" w:styleId="CommentSubject">
    <w:name w:val="annotation subject"/>
    <w:basedOn w:val="CommentText"/>
    <w:next w:val="CommentText"/>
    <w:link w:val="CommentSubjectChar"/>
    <w:uiPriority w:val="99"/>
    <w:semiHidden/>
    <w:unhideWhenUsed/>
    <w:rsid w:val="001C2B0A"/>
    <w:rPr>
      <w:b/>
      <w:bCs/>
    </w:rPr>
  </w:style>
  <w:style w:type="character" w:customStyle="1" w:styleId="CommentSubjectChar">
    <w:name w:val="Comment Subject Char"/>
    <w:link w:val="CommentSubject"/>
    <w:uiPriority w:val="99"/>
    <w:semiHidden/>
    <w:rsid w:val="001C2B0A"/>
    <w:rPr>
      <w:b/>
      <w:bCs/>
    </w:rPr>
  </w:style>
  <w:style w:type="paragraph" w:styleId="Header">
    <w:name w:val="header"/>
    <w:basedOn w:val="Normal"/>
    <w:link w:val="HeaderChar"/>
    <w:uiPriority w:val="99"/>
    <w:unhideWhenUsed/>
    <w:rsid w:val="003D1C6A"/>
    <w:pPr>
      <w:tabs>
        <w:tab w:val="center" w:pos="4680"/>
        <w:tab w:val="right" w:pos="9360"/>
      </w:tabs>
    </w:pPr>
  </w:style>
  <w:style w:type="character" w:customStyle="1" w:styleId="HeaderChar">
    <w:name w:val="Header Char"/>
    <w:link w:val="Header"/>
    <w:uiPriority w:val="99"/>
    <w:rsid w:val="003D1C6A"/>
    <w:rPr>
      <w:sz w:val="22"/>
      <w:szCs w:val="22"/>
    </w:rPr>
  </w:style>
  <w:style w:type="paragraph" w:styleId="Footer">
    <w:name w:val="footer"/>
    <w:basedOn w:val="Normal"/>
    <w:link w:val="FooterChar"/>
    <w:uiPriority w:val="99"/>
    <w:unhideWhenUsed/>
    <w:rsid w:val="003D1C6A"/>
    <w:pPr>
      <w:tabs>
        <w:tab w:val="center" w:pos="4680"/>
        <w:tab w:val="right" w:pos="9360"/>
      </w:tabs>
    </w:pPr>
  </w:style>
  <w:style w:type="character" w:customStyle="1" w:styleId="FooterChar">
    <w:name w:val="Footer Char"/>
    <w:link w:val="Footer"/>
    <w:uiPriority w:val="99"/>
    <w:rsid w:val="003D1C6A"/>
    <w:rPr>
      <w:sz w:val="22"/>
      <w:szCs w:val="22"/>
    </w:rPr>
  </w:style>
  <w:style w:type="paragraph" w:customStyle="1" w:styleId="Pa1">
    <w:name w:val="Pa1"/>
    <w:basedOn w:val="Default"/>
    <w:next w:val="Default"/>
    <w:uiPriority w:val="99"/>
    <w:rsid w:val="00F97341"/>
    <w:pPr>
      <w:spacing w:line="221" w:lineRule="atLeast"/>
    </w:pPr>
    <w:rPr>
      <w:rFonts w:ascii="Georgia" w:hAnsi="Georgia" w:cs="Times New Roman"/>
      <w:color w:val="auto"/>
    </w:rPr>
  </w:style>
  <w:style w:type="character" w:customStyle="1" w:styleId="A5">
    <w:name w:val="A5"/>
    <w:uiPriority w:val="99"/>
    <w:rsid w:val="00F97341"/>
    <w:rPr>
      <w:rFonts w:cs="Georgia"/>
      <w:b/>
      <w:bCs/>
      <w:color w:val="000000"/>
      <w:sz w:val="34"/>
      <w:szCs w:val="34"/>
    </w:rPr>
  </w:style>
  <w:style w:type="paragraph" w:customStyle="1" w:styleId="Pa0">
    <w:name w:val="Pa0"/>
    <w:basedOn w:val="Default"/>
    <w:next w:val="Default"/>
    <w:uiPriority w:val="99"/>
    <w:rsid w:val="00F97341"/>
    <w:pPr>
      <w:spacing w:line="221" w:lineRule="atLeast"/>
    </w:pPr>
    <w:rPr>
      <w:rFonts w:ascii="Georgia" w:hAnsi="Georgia" w:cs="Times New Roman"/>
      <w:color w:val="auto"/>
    </w:rPr>
  </w:style>
  <w:style w:type="paragraph" w:customStyle="1" w:styleId="Pa3">
    <w:name w:val="Pa3"/>
    <w:basedOn w:val="Default"/>
    <w:next w:val="Default"/>
    <w:uiPriority w:val="99"/>
    <w:rsid w:val="00F97341"/>
    <w:pPr>
      <w:spacing w:line="221" w:lineRule="atLeast"/>
    </w:pPr>
    <w:rPr>
      <w:rFonts w:ascii="Georgia" w:hAnsi="Georgia" w:cs="Times New Roman"/>
      <w:color w:val="auto"/>
    </w:rPr>
  </w:style>
  <w:style w:type="character" w:customStyle="1" w:styleId="A7">
    <w:name w:val="A7"/>
    <w:uiPriority w:val="99"/>
    <w:rsid w:val="00F97341"/>
    <w:rPr>
      <w:rFonts w:ascii="Calibri" w:hAnsi="Calibri" w:cs="Calibri"/>
      <w:color w:val="000000"/>
      <w:sz w:val="22"/>
      <w:szCs w:val="22"/>
    </w:rPr>
  </w:style>
  <w:style w:type="character" w:customStyle="1" w:styleId="A3">
    <w:name w:val="A3"/>
    <w:uiPriority w:val="99"/>
    <w:rsid w:val="00F97341"/>
    <w:rPr>
      <w:rFonts w:ascii="Calibri" w:hAnsi="Calibri" w:cs="Calibri"/>
      <w:b/>
      <w:bCs/>
      <w:color w:val="000000"/>
      <w:sz w:val="26"/>
      <w:szCs w:val="26"/>
    </w:rPr>
  </w:style>
  <w:style w:type="character" w:customStyle="1" w:styleId="A11">
    <w:name w:val="A11"/>
    <w:uiPriority w:val="99"/>
    <w:rsid w:val="00F97341"/>
    <w:rPr>
      <w:rFonts w:ascii="Calibri" w:hAnsi="Calibri" w:cs="Calibri"/>
      <w:color w:val="000000"/>
      <w:sz w:val="28"/>
      <w:szCs w:val="28"/>
    </w:rPr>
  </w:style>
  <w:style w:type="character" w:customStyle="1" w:styleId="UnresolvedMention">
    <w:name w:val="Unresolved Mention"/>
    <w:basedOn w:val="DefaultParagraphFont"/>
    <w:uiPriority w:val="47"/>
    <w:rsid w:val="00643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39903">
      <w:bodyDiv w:val="1"/>
      <w:marLeft w:val="0"/>
      <w:marRight w:val="0"/>
      <w:marTop w:val="0"/>
      <w:marBottom w:val="0"/>
      <w:divBdr>
        <w:top w:val="none" w:sz="0" w:space="0" w:color="auto"/>
        <w:left w:val="none" w:sz="0" w:space="0" w:color="auto"/>
        <w:bottom w:val="none" w:sz="0" w:space="0" w:color="auto"/>
        <w:right w:val="none" w:sz="0" w:space="0" w:color="auto"/>
      </w:divBdr>
    </w:div>
    <w:div w:id="1275677287">
      <w:bodyDiv w:val="1"/>
      <w:marLeft w:val="0"/>
      <w:marRight w:val="0"/>
      <w:marTop w:val="0"/>
      <w:marBottom w:val="0"/>
      <w:divBdr>
        <w:top w:val="none" w:sz="0" w:space="0" w:color="auto"/>
        <w:left w:val="none" w:sz="0" w:space="0" w:color="auto"/>
        <w:bottom w:val="none" w:sz="0" w:space="0" w:color="auto"/>
        <w:right w:val="none" w:sz="0" w:space="0" w:color="auto"/>
      </w:divBdr>
      <w:divsChild>
        <w:div w:id="650256608">
          <w:marLeft w:val="0"/>
          <w:marRight w:val="0"/>
          <w:marTop w:val="0"/>
          <w:marBottom w:val="0"/>
          <w:divBdr>
            <w:top w:val="none" w:sz="0" w:space="0" w:color="auto"/>
            <w:left w:val="none" w:sz="0" w:space="0" w:color="auto"/>
            <w:bottom w:val="none" w:sz="0" w:space="0" w:color="auto"/>
            <w:right w:val="none" w:sz="0" w:space="0" w:color="auto"/>
          </w:divBdr>
          <w:divsChild>
            <w:div w:id="589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rtinneelycomAle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FREE CONSUMER WHITE PAPER</vt:lpstr>
    </vt:vector>
  </TitlesOfParts>
  <Company>Sony Electronics, Inc.</Company>
  <LinksUpToDate>false</LinksUpToDate>
  <CharactersWithSpaces>16655</CharactersWithSpaces>
  <SharedDoc>false</SharedDoc>
  <HLinks>
    <vt:vector size="18" baseType="variant">
      <vt:variant>
        <vt:i4>131147</vt:i4>
      </vt:variant>
      <vt:variant>
        <vt:i4>0</vt:i4>
      </vt:variant>
      <vt:variant>
        <vt:i4>0</vt:i4>
      </vt:variant>
      <vt:variant>
        <vt:i4>5</vt:i4>
      </vt:variant>
      <vt:variant>
        <vt:lpwstr>http://www.martinneelycomalexis/</vt:lpwstr>
      </vt:variant>
      <vt:variant>
        <vt:lpwstr/>
      </vt:variant>
      <vt:variant>
        <vt:i4>458771</vt:i4>
      </vt:variant>
      <vt:variant>
        <vt:i4>2049</vt:i4>
      </vt:variant>
      <vt:variant>
        <vt:i4>1025</vt:i4>
      </vt:variant>
      <vt:variant>
        <vt:i4>1</vt:i4>
      </vt:variant>
      <vt:variant>
        <vt:lpwstr>AlexisSmileRight</vt:lpwstr>
      </vt:variant>
      <vt:variant>
        <vt:lpwstr/>
      </vt:variant>
      <vt:variant>
        <vt:i4>8126557</vt:i4>
      </vt:variant>
      <vt:variant>
        <vt:i4>17365</vt:i4>
      </vt:variant>
      <vt:variant>
        <vt:i4>1026</vt:i4>
      </vt:variant>
      <vt:variant>
        <vt:i4>1</vt:i4>
      </vt:variant>
      <vt:variant>
        <vt:lpwstr>Alexis-NeelySIg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CONSUMER WHITE PAPER</dc:title>
  <dc:subject/>
  <dc:creator>Nate Hagerty</dc:creator>
  <cp:keywords/>
  <cp:lastModifiedBy>Sajid Ali</cp:lastModifiedBy>
  <cp:revision>2</cp:revision>
  <dcterms:created xsi:type="dcterms:W3CDTF">2019-07-09T08:07:00Z</dcterms:created>
  <dcterms:modified xsi:type="dcterms:W3CDTF">2019-07-09T08:07:00Z</dcterms:modified>
</cp:coreProperties>
</file>